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040AB" w14:paraId="7B526914" w14:textId="77777777" w:rsidTr="0DD2E849">
        <w:tc>
          <w:tcPr>
            <w:tcW w:w="4255" w:type="dxa"/>
            <w:gridSpan w:val="2"/>
            <w:vAlign w:val="center"/>
          </w:tcPr>
          <w:p w14:paraId="5922B100" w14:textId="77777777" w:rsidR="004040AB" w:rsidRPr="00F55504" w:rsidRDefault="004040AB" w:rsidP="00587B49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4040AB" w:rsidRPr="00F55504" w:rsidRDefault="004040AB" w:rsidP="00587B49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4040AB" w14:paraId="0DA2B378" w14:textId="77777777" w:rsidTr="0DD2E849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4040AB" w14:paraId="17E9828A" w14:textId="77777777" w:rsidTr="0DD2E849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14:paraId="5FEA67B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4040AB" w14:paraId="4366EF05" w14:textId="77777777" w:rsidTr="0DD2E849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6647FB04" w:rsidR="004040AB" w:rsidRPr="00B92318" w:rsidRDefault="0DD2E849" w:rsidP="0DD2E849">
            <w:pPr>
              <w:rPr>
                <w:b/>
                <w:bCs/>
              </w:rPr>
            </w:pPr>
            <w:r w:rsidRPr="0DD2E849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25C88DF4" w14:textId="62E67C3F" w:rsidR="004040AB" w:rsidRPr="00B92318" w:rsidRDefault="003561A4" w:rsidP="3AEE458B">
            <w:pPr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  <w:r w:rsidR="00135FEE">
              <w:rPr>
                <w:i/>
                <w:iCs/>
              </w:rPr>
              <w:t>.05</w:t>
            </w:r>
            <w:r w:rsidR="3AEE458B" w:rsidRPr="3AEE458B">
              <w:rPr>
                <w:i/>
                <w:iCs/>
              </w:rPr>
              <w:t>.2020</w:t>
            </w:r>
          </w:p>
        </w:tc>
      </w:tr>
      <w:tr w:rsidR="004040AB" w14:paraId="68889455" w14:textId="77777777" w:rsidTr="0DD2E849">
        <w:tc>
          <w:tcPr>
            <w:tcW w:w="4255" w:type="dxa"/>
            <w:gridSpan w:val="2"/>
            <w:vAlign w:val="center"/>
          </w:tcPr>
          <w:p w14:paraId="0DA63C48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3C66CEF" w14:textId="50F628A9" w:rsidR="004040AB" w:rsidRPr="00B92318" w:rsidRDefault="003561A4" w:rsidP="0DD2E849">
            <w:pPr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  <w:r w:rsidR="00135FEE">
              <w:rPr>
                <w:i/>
                <w:iCs/>
              </w:rPr>
              <w:t>.05</w:t>
            </w:r>
            <w:r w:rsidR="004610B0">
              <w:rPr>
                <w:i/>
                <w:iCs/>
              </w:rPr>
              <w:t>.2020</w:t>
            </w:r>
          </w:p>
        </w:tc>
      </w:tr>
      <w:tr w:rsidR="004040AB" w14:paraId="18198509" w14:textId="77777777" w:rsidTr="0DD2E849">
        <w:tc>
          <w:tcPr>
            <w:tcW w:w="4255" w:type="dxa"/>
            <w:gridSpan w:val="2"/>
            <w:vAlign w:val="center"/>
          </w:tcPr>
          <w:p w14:paraId="10F441D4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2EB45F71" w14:textId="6FFCD9EC" w:rsidR="004040AB" w:rsidRPr="00B92318" w:rsidRDefault="0DD2E849" w:rsidP="0DD2E849">
            <w:pPr>
              <w:rPr>
                <w:rFonts w:cs="Times New Roman"/>
                <w:i/>
                <w:iCs/>
              </w:rPr>
            </w:pPr>
            <w:r w:rsidRPr="0DD2E849">
              <w:rPr>
                <w:rFonts w:cs="Times New Roman"/>
                <w:i/>
                <w:iCs/>
              </w:rPr>
              <w:t>химия</w:t>
            </w:r>
          </w:p>
        </w:tc>
      </w:tr>
      <w:tr w:rsidR="004040AB" w14:paraId="352EFD88" w14:textId="77777777" w:rsidTr="0DD2E849">
        <w:tc>
          <w:tcPr>
            <w:tcW w:w="4255" w:type="dxa"/>
            <w:gridSpan w:val="2"/>
            <w:vAlign w:val="center"/>
          </w:tcPr>
          <w:p w14:paraId="22086EA6" w14:textId="7E17D01A" w:rsidR="004040AB" w:rsidRPr="00F55504" w:rsidRDefault="003561A4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№47,48</w:t>
            </w:r>
          </w:p>
        </w:tc>
        <w:tc>
          <w:tcPr>
            <w:tcW w:w="5316" w:type="dxa"/>
          </w:tcPr>
          <w:p w14:paraId="0A37501D" w14:textId="77777777" w:rsidR="004040AB" w:rsidRPr="00B92318" w:rsidRDefault="004040AB" w:rsidP="00587B49">
            <w:pPr>
              <w:rPr>
                <w:rFonts w:cs="Times New Roman"/>
                <w:i/>
                <w:szCs w:val="28"/>
              </w:rPr>
            </w:pPr>
          </w:p>
        </w:tc>
      </w:tr>
      <w:tr w:rsidR="004040AB" w14:paraId="08DED020" w14:textId="77777777" w:rsidTr="0DD2E849">
        <w:tc>
          <w:tcPr>
            <w:tcW w:w="4255" w:type="dxa"/>
            <w:gridSpan w:val="2"/>
            <w:vAlign w:val="center"/>
          </w:tcPr>
          <w:p w14:paraId="71513C76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175E066C" w14:textId="0A411205" w:rsidR="00657A98" w:rsidRDefault="00135FEE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4</w:t>
            </w:r>
            <w:r w:rsidR="003561A4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7.Контрольная работа №2 по теме: Кислород и азотсодержащие органические вещества.</w:t>
            </w:r>
          </w:p>
          <w:p w14:paraId="7D5D0934" w14:textId="5A889073" w:rsidR="003561A4" w:rsidRDefault="003561A4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48. Пластмассы и волокна.</w:t>
            </w:r>
          </w:p>
          <w:p w14:paraId="5DAB6C7B" w14:textId="77777777" w:rsidR="004040AB" w:rsidRPr="00DA6ABB" w:rsidRDefault="004040AB" w:rsidP="00587B49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40AB" w:rsidRPr="00B92318" w14:paraId="73DDBA23" w14:textId="77777777" w:rsidTr="0DD2E849">
        <w:tc>
          <w:tcPr>
            <w:tcW w:w="4255" w:type="dxa"/>
            <w:gridSpan w:val="2"/>
            <w:vAlign w:val="center"/>
          </w:tcPr>
          <w:p w14:paraId="36CF840A" w14:textId="4A7C61B2" w:rsidR="004040AB" w:rsidRPr="00F55504" w:rsidRDefault="003561A4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47</w:t>
            </w:r>
          </w:p>
        </w:tc>
        <w:tc>
          <w:tcPr>
            <w:tcW w:w="5316" w:type="dxa"/>
          </w:tcPr>
          <w:p w14:paraId="1D5AF68C" w14:textId="0A60EEB4" w:rsidR="004040AB" w:rsidRPr="00860796" w:rsidRDefault="003561A4" w:rsidP="0DD2E849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1.Выполните задания приведенные ниже.</w:t>
            </w:r>
          </w:p>
          <w:p w14:paraId="1E7FDB16" w14:textId="24F324AF" w:rsidR="00B45D1C" w:rsidRPr="006E28E4" w:rsidRDefault="003561A4" w:rsidP="006E28E4">
            <w:pPr>
              <w:pStyle w:val="a5"/>
              <w:shd w:val="clear" w:color="auto" w:fill="FFFFFF"/>
              <w:rPr>
                <w:rFonts w:ascii="Arial" w:hAnsi="Arial" w:cs="Aharoni"/>
                <w:b/>
                <w:i/>
                <w:color w:val="37373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</w:t>
            </w:r>
            <w:r w:rsidR="00B45D1C">
              <w:rPr>
                <w:b/>
                <w:bCs/>
                <w:i/>
                <w:iCs/>
                <w:color w:val="000000" w:themeColor="text1"/>
              </w:rPr>
              <w:t>.</w:t>
            </w:r>
            <w:r w:rsidR="00B45D1C" w:rsidRPr="0DD2E849">
              <w:rPr>
                <w:b/>
                <w:bCs/>
                <w:i/>
                <w:iCs/>
                <w:color w:val="000000" w:themeColor="text1"/>
              </w:rPr>
              <w:t>Ответы отправьте преподавателю.</w:t>
            </w:r>
          </w:p>
          <w:p w14:paraId="5D5107BC" w14:textId="3FBC21BA" w:rsidR="004040AB" w:rsidRPr="00B45D1C" w:rsidRDefault="004040AB" w:rsidP="00B45D1C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0AB" w14:paraId="51E3F04A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5C39A73" w14:textId="6DC3897F" w:rsidR="004040AB" w:rsidRPr="00F55504" w:rsidRDefault="003561A4" w:rsidP="0DD2E849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48</w:t>
            </w:r>
          </w:p>
          <w:p w14:paraId="6E539FAB" w14:textId="263AB906" w:rsidR="004040AB" w:rsidRPr="00F55504" w:rsidRDefault="004040AB" w:rsidP="0DD2E849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625FF44F" w14:textId="4E1FD878" w:rsidR="003561A4" w:rsidRDefault="003561A4" w:rsidP="003561A4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1.Изучите          параграфы 21,22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3DEAA159" w14:textId="67181156" w:rsidR="003561A4" w:rsidRDefault="003561A4" w:rsidP="003561A4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2.Составте краткий конспект.</w:t>
            </w:r>
          </w:p>
          <w:p w14:paraId="6D3CAB25" w14:textId="775F3552" w:rsidR="003561A4" w:rsidRDefault="003561A4" w:rsidP="003561A4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.П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исьменно ответьте на вопросы  1-7 на стр.166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42C993B7" w14:textId="20827648" w:rsidR="003561A4" w:rsidRDefault="003561A4" w:rsidP="003561A4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исьменно ответьте на вопросы 5,7,8 на стр.173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52D102C" w14:textId="4B7EA626" w:rsidR="004040AB" w:rsidRPr="00AA584B" w:rsidRDefault="003561A4" w:rsidP="003561A4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и реше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ния отправьте     преподавателю.</w:t>
            </w:r>
          </w:p>
        </w:tc>
      </w:tr>
      <w:tr w:rsidR="0DD2E849" w14:paraId="37E12894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9998513" w14:textId="5AAEDD82" w:rsidR="0DD2E849" w:rsidRDefault="0DD2E849" w:rsidP="00E823DA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b/>
                <w:bCs/>
              </w:rPr>
            </w:pPr>
          </w:p>
        </w:tc>
        <w:tc>
          <w:tcPr>
            <w:tcW w:w="5316" w:type="dxa"/>
          </w:tcPr>
          <w:p w14:paraId="0A3EFC96" w14:textId="0BC0C84C" w:rsidR="0DD2E849" w:rsidRDefault="0DD2E849" w:rsidP="00E823DA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0AB" w14:paraId="4B130627" w14:textId="77777777" w:rsidTr="0DD2E849">
        <w:tc>
          <w:tcPr>
            <w:tcW w:w="4255" w:type="dxa"/>
            <w:gridSpan w:val="2"/>
            <w:vAlign w:val="center"/>
          </w:tcPr>
          <w:p w14:paraId="76ECC9DF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15C4D3D4" w14:textId="66B0DB5C" w:rsidR="004040AB" w:rsidRPr="00F55504" w:rsidRDefault="00270327" w:rsidP="0DD2E849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Учебник О.С Габриеля</w:t>
            </w:r>
            <w:proofErr w:type="gramStart"/>
            <w:r w:rsidR="0DD2E849" w:rsidRPr="0DD2E849">
              <w:rPr>
                <w:rFonts w:cs="Times New Roman"/>
                <w:i/>
                <w:iCs/>
              </w:rPr>
              <w:t>.,</w:t>
            </w:r>
            <w:r>
              <w:rPr>
                <w:rFonts w:cs="Times New Roman"/>
                <w:i/>
                <w:iCs/>
              </w:rPr>
              <w:t xml:space="preserve"> </w:t>
            </w:r>
            <w:r w:rsidR="0DD2E849" w:rsidRPr="0DD2E849">
              <w:rPr>
                <w:rFonts w:cs="Times New Roman"/>
                <w:i/>
                <w:iCs/>
              </w:rPr>
              <w:t xml:space="preserve"> </w:t>
            </w:r>
            <w:proofErr w:type="gramEnd"/>
            <w:r w:rsidR="0DD2E849" w:rsidRPr="0DD2E849">
              <w:rPr>
                <w:rFonts w:cs="Times New Roman"/>
                <w:i/>
                <w:iCs/>
              </w:rPr>
              <w:t>химия 10класс, Дрофа, Вертикаль,2014год.</w:t>
            </w:r>
          </w:p>
        </w:tc>
      </w:tr>
      <w:tr w:rsidR="004040AB" w:rsidRPr="00B92318" w14:paraId="317B7BD1" w14:textId="77777777" w:rsidTr="0DD2E849">
        <w:tc>
          <w:tcPr>
            <w:tcW w:w="4255" w:type="dxa"/>
            <w:gridSpan w:val="2"/>
          </w:tcPr>
          <w:p w14:paraId="53C02A87" w14:textId="45DD8D07" w:rsidR="004040AB" w:rsidRDefault="0DD2E849" w:rsidP="00587B49">
            <w:r>
              <w:t>Для группы 133-134</w:t>
            </w:r>
          </w:p>
          <w:p w14:paraId="6A05A80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5316" w:type="dxa"/>
          </w:tcPr>
          <w:p w14:paraId="5A39BBE3" w14:textId="77777777" w:rsidR="004040AB" w:rsidRPr="00B92318" w:rsidRDefault="004040AB" w:rsidP="00587B49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6207C092" w14:textId="10C64475" w:rsidR="00CC12CC" w:rsidRDefault="00CC12CC" w:rsidP="00CC12CC">
      <w:pPr>
        <w:pStyle w:val="5"/>
        <w:shd w:val="clear" w:color="auto" w:fill="FFFFFF"/>
        <w:spacing w:before="150" w:after="75"/>
        <w:rPr>
          <w:rFonts w:ascii="OpenSans" w:hAnsi="OpenSans"/>
          <w:color w:val="999999"/>
        </w:rPr>
      </w:pPr>
      <w:r>
        <w:rPr>
          <w:rFonts w:ascii="OpenSans" w:hAnsi="OpenSans"/>
          <w:color w:val="999999"/>
        </w:rPr>
        <w:t>Контрольный тест по теме: кислород и азотсоде</w:t>
      </w:r>
      <w:r w:rsidR="0075188D">
        <w:rPr>
          <w:rFonts w:ascii="OpenSans" w:hAnsi="OpenSans"/>
          <w:color w:val="999999"/>
        </w:rPr>
        <w:t>ржащие органические вещества.</w:t>
      </w:r>
    </w:p>
    <w:p w14:paraId="00EFDE1B" w14:textId="77777777" w:rsidR="00CC12CC" w:rsidRDefault="00CC12CC" w:rsidP="00CC12CC">
      <w:pPr>
        <w:pStyle w:val="5"/>
        <w:shd w:val="clear" w:color="auto" w:fill="FFFFFF"/>
        <w:spacing w:before="150" w:after="75"/>
        <w:rPr>
          <w:rFonts w:ascii="OpenSans" w:hAnsi="OpenSans"/>
          <w:color w:val="999999"/>
        </w:rPr>
      </w:pPr>
      <w:r>
        <w:rPr>
          <w:rFonts w:ascii="OpenSans" w:hAnsi="OpenSans"/>
          <w:color w:val="999999"/>
        </w:rPr>
        <w:t>Вопрос 1</w:t>
      </w:r>
    </w:p>
    <w:p w14:paraId="0D2859D3" w14:textId="77777777" w:rsidR="00CC12CC" w:rsidRDefault="00CC12CC" w:rsidP="00CC12CC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Изомерами являются</w:t>
      </w:r>
    </w:p>
    <w:p w14:paraId="600AA6FA" w14:textId="77777777" w:rsidR="00CC12CC" w:rsidRDefault="00CC12CC" w:rsidP="00CC12CC">
      <w:pPr>
        <w:pStyle w:val="6"/>
        <w:shd w:val="clear" w:color="auto" w:fill="FFFFFF"/>
        <w:spacing w:before="0" w:after="150"/>
        <w:rPr>
          <w:rFonts w:ascii="OpenSans" w:hAnsi="OpenSans"/>
          <w:color w:val="CCCCCC"/>
          <w:sz w:val="15"/>
          <w:szCs w:val="15"/>
        </w:rPr>
      </w:pPr>
      <w:r>
        <w:rPr>
          <w:rFonts w:ascii="OpenSans" w:hAnsi="OpenSans"/>
          <w:color w:val="CCCCCC"/>
        </w:rPr>
        <w:t>Варианты ответов</w:t>
      </w:r>
    </w:p>
    <w:p w14:paraId="13B4BA6C" w14:textId="77777777" w:rsidR="00CC12CC" w:rsidRDefault="00CC12CC" w:rsidP="00CC12CC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Сахароза и глюкоза</w:t>
      </w:r>
    </w:p>
    <w:p w14:paraId="17608B1E" w14:textId="77777777" w:rsidR="00CC12CC" w:rsidRDefault="00CC12CC" w:rsidP="00CC12CC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Сорбит и сахароза</w:t>
      </w:r>
    </w:p>
    <w:p w14:paraId="6DC5B51E" w14:textId="77777777" w:rsidR="00CC12CC" w:rsidRDefault="00CC12CC" w:rsidP="00CC12CC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Крахмал и целлюлоза</w:t>
      </w:r>
    </w:p>
    <w:p w14:paraId="54C23B14" w14:textId="77777777" w:rsidR="00CC12CC" w:rsidRDefault="00CC12CC" w:rsidP="00CC12CC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Глюкоза и гликокол</w:t>
      </w:r>
    </w:p>
    <w:p w14:paraId="3A615FC8" w14:textId="77777777" w:rsidR="00CC12CC" w:rsidRDefault="00CC12CC" w:rsidP="00CC12CC">
      <w:pPr>
        <w:pStyle w:val="5"/>
        <w:shd w:val="clear" w:color="auto" w:fill="FFFFFF"/>
        <w:spacing w:before="150" w:after="75"/>
        <w:rPr>
          <w:rFonts w:ascii="OpenSans" w:hAnsi="OpenSans"/>
          <w:color w:val="999999"/>
          <w:sz w:val="20"/>
          <w:szCs w:val="20"/>
        </w:rPr>
      </w:pPr>
      <w:r>
        <w:rPr>
          <w:rFonts w:ascii="OpenSans" w:hAnsi="OpenSans"/>
          <w:color w:val="999999"/>
        </w:rPr>
        <w:lastRenderedPageBreak/>
        <w:t>Вопрос 2</w:t>
      </w:r>
    </w:p>
    <w:p w14:paraId="44A45C9D" w14:textId="77777777" w:rsidR="00CC12CC" w:rsidRDefault="00CC12CC" w:rsidP="00CC12CC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Аминокарбоновая кислота</w:t>
      </w:r>
    </w:p>
    <w:p w14:paraId="7081CE85" w14:textId="77777777" w:rsidR="00CC12CC" w:rsidRDefault="00CC12CC" w:rsidP="00CC12CC">
      <w:pPr>
        <w:pStyle w:val="6"/>
        <w:shd w:val="clear" w:color="auto" w:fill="FFFFFF"/>
        <w:spacing w:before="0" w:after="150"/>
        <w:rPr>
          <w:rFonts w:ascii="OpenSans" w:hAnsi="OpenSans"/>
          <w:color w:val="CCCCCC"/>
          <w:sz w:val="15"/>
          <w:szCs w:val="15"/>
        </w:rPr>
      </w:pPr>
      <w:r>
        <w:rPr>
          <w:rFonts w:ascii="OpenSans" w:hAnsi="OpenSans"/>
          <w:color w:val="CCCCCC"/>
        </w:rPr>
        <w:t>Варианты ответов</w:t>
      </w:r>
    </w:p>
    <w:p w14:paraId="3EDCBC34" w14:textId="77777777" w:rsidR="00CC12CC" w:rsidRDefault="00CC12CC" w:rsidP="00CC12CC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СН3NH2</w:t>
      </w:r>
    </w:p>
    <w:p w14:paraId="352CE258" w14:textId="77777777" w:rsidR="00CC12CC" w:rsidRDefault="00CC12CC" w:rsidP="00CC12CC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C6H5NH2</w:t>
      </w:r>
    </w:p>
    <w:p w14:paraId="15F42070" w14:textId="77777777" w:rsidR="00CC12CC" w:rsidRDefault="00CC12CC" w:rsidP="00CC12CC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CH3NHC2H5</w:t>
      </w:r>
    </w:p>
    <w:p w14:paraId="518D33B1" w14:textId="77777777" w:rsidR="00CC12CC" w:rsidRDefault="00CC12CC" w:rsidP="00CC12CC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NH2CH2COOH</w:t>
      </w:r>
    </w:p>
    <w:p w14:paraId="3104E053" w14:textId="77777777" w:rsidR="00CC12CC" w:rsidRDefault="00CC12CC" w:rsidP="00CC12CC">
      <w:pPr>
        <w:pStyle w:val="5"/>
        <w:shd w:val="clear" w:color="auto" w:fill="FFFFFF"/>
        <w:spacing w:before="150" w:after="75"/>
        <w:rPr>
          <w:rFonts w:ascii="OpenSans" w:hAnsi="OpenSans"/>
          <w:color w:val="999999"/>
          <w:sz w:val="20"/>
          <w:szCs w:val="20"/>
        </w:rPr>
      </w:pPr>
      <w:r>
        <w:rPr>
          <w:rFonts w:ascii="OpenSans" w:hAnsi="OpenSans"/>
          <w:color w:val="999999"/>
        </w:rPr>
        <w:t>Вопрос 3</w:t>
      </w:r>
    </w:p>
    <w:p w14:paraId="231E8D85" w14:textId="77777777" w:rsidR="00CC12CC" w:rsidRDefault="00CC12CC" w:rsidP="00CC12CC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Реакция, характерная для белков и полисахаридов</w:t>
      </w:r>
    </w:p>
    <w:p w14:paraId="6627F816" w14:textId="77777777" w:rsidR="00CC12CC" w:rsidRDefault="00CC12CC" w:rsidP="00CC12CC">
      <w:pPr>
        <w:pStyle w:val="6"/>
        <w:shd w:val="clear" w:color="auto" w:fill="FFFFFF"/>
        <w:spacing w:before="0" w:after="150"/>
        <w:rPr>
          <w:rFonts w:ascii="OpenSans" w:hAnsi="OpenSans"/>
          <w:color w:val="CCCCCC"/>
          <w:sz w:val="15"/>
          <w:szCs w:val="15"/>
        </w:rPr>
      </w:pPr>
      <w:r>
        <w:rPr>
          <w:rFonts w:ascii="OpenSans" w:hAnsi="OpenSans"/>
          <w:color w:val="CCCCCC"/>
        </w:rPr>
        <w:t>Варианты ответов</w:t>
      </w:r>
    </w:p>
    <w:p w14:paraId="26655CDA" w14:textId="77777777" w:rsidR="00CC12CC" w:rsidRDefault="00CC12CC" w:rsidP="00CC12CC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Гидролиз</w:t>
      </w:r>
    </w:p>
    <w:p w14:paraId="19A7F083" w14:textId="77777777" w:rsidR="00CC12CC" w:rsidRDefault="00CC12CC" w:rsidP="00CC12CC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Денатурация</w:t>
      </w:r>
    </w:p>
    <w:p w14:paraId="5AC298D8" w14:textId="77777777" w:rsidR="00CC12CC" w:rsidRDefault="00CC12CC" w:rsidP="00CC12CC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Хлорирование</w:t>
      </w:r>
    </w:p>
    <w:p w14:paraId="766E8CB4" w14:textId="77777777" w:rsidR="00CC12CC" w:rsidRDefault="00CC12CC" w:rsidP="00CC12CC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Гидратация</w:t>
      </w:r>
    </w:p>
    <w:p w14:paraId="0A18C75C" w14:textId="77777777" w:rsidR="00CC12CC" w:rsidRDefault="00CC12CC" w:rsidP="00CC12CC">
      <w:pPr>
        <w:pStyle w:val="5"/>
        <w:shd w:val="clear" w:color="auto" w:fill="FFFFFF"/>
        <w:spacing w:before="150" w:after="75"/>
        <w:rPr>
          <w:rFonts w:ascii="OpenSans" w:hAnsi="OpenSans"/>
          <w:color w:val="999999"/>
          <w:sz w:val="20"/>
          <w:szCs w:val="20"/>
        </w:rPr>
      </w:pPr>
      <w:r>
        <w:rPr>
          <w:rFonts w:ascii="OpenSans" w:hAnsi="OpenSans"/>
          <w:color w:val="999999"/>
        </w:rPr>
        <w:t>Вопрос 4</w:t>
      </w:r>
    </w:p>
    <w:p w14:paraId="73A4D289" w14:textId="77777777" w:rsidR="00CC12CC" w:rsidRDefault="00CC12CC" w:rsidP="00CC12CC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Вещество с наиболее ярко выраженными  основными свойствами</w:t>
      </w:r>
    </w:p>
    <w:p w14:paraId="152DC1DD" w14:textId="77777777" w:rsidR="00CC12CC" w:rsidRDefault="00CC12CC" w:rsidP="00CC12CC">
      <w:pPr>
        <w:pStyle w:val="6"/>
        <w:shd w:val="clear" w:color="auto" w:fill="FFFFFF"/>
        <w:spacing w:before="0" w:after="150"/>
        <w:rPr>
          <w:rFonts w:ascii="OpenSans" w:hAnsi="OpenSans"/>
          <w:color w:val="CCCCCC"/>
          <w:sz w:val="15"/>
          <w:szCs w:val="15"/>
        </w:rPr>
      </w:pPr>
      <w:r>
        <w:rPr>
          <w:rFonts w:ascii="OpenSans" w:hAnsi="OpenSans"/>
          <w:color w:val="CCCCCC"/>
        </w:rPr>
        <w:t>Варианты ответов</w:t>
      </w:r>
    </w:p>
    <w:p w14:paraId="17730AF0" w14:textId="77777777" w:rsidR="00CC12CC" w:rsidRDefault="00CC12CC" w:rsidP="00CC12CC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Аминоуксусная кислота</w:t>
      </w:r>
    </w:p>
    <w:p w14:paraId="33774FE3" w14:textId="77777777" w:rsidR="00CC12CC" w:rsidRDefault="00CC12CC" w:rsidP="00CC12CC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ДНК</w:t>
      </w:r>
    </w:p>
    <w:p w14:paraId="034081DF" w14:textId="77777777" w:rsidR="00CC12CC" w:rsidRDefault="00CC12CC" w:rsidP="00CC12CC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Белок</w:t>
      </w:r>
    </w:p>
    <w:p w14:paraId="5CC309A6" w14:textId="77777777" w:rsidR="00CC12CC" w:rsidRDefault="00CC12CC" w:rsidP="00CC12CC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Метиламин</w:t>
      </w:r>
    </w:p>
    <w:p w14:paraId="415603A4" w14:textId="77777777" w:rsidR="00CC12CC" w:rsidRDefault="00CC12CC" w:rsidP="00CC12CC">
      <w:pPr>
        <w:pStyle w:val="5"/>
        <w:shd w:val="clear" w:color="auto" w:fill="FFFFFF"/>
        <w:spacing w:before="150" w:after="75"/>
        <w:rPr>
          <w:rFonts w:ascii="OpenSans" w:hAnsi="OpenSans"/>
          <w:color w:val="999999"/>
          <w:sz w:val="20"/>
          <w:szCs w:val="20"/>
        </w:rPr>
      </w:pPr>
      <w:r>
        <w:rPr>
          <w:rFonts w:ascii="OpenSans" w:hAnsi="OpenSans"/>
          <w:color w:val="999999"/>
        </w:rPr>
        <w:t>Вопрос 5</w:t>
      </w:r>
    </w:p>
    <w:p w14:paraId="1BD68F5C" w14:textId="77777777" w:rsidR="00CC12CC" w:rsidRDefault="00CC12CC" w:rsidP="00CC12CC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Химическая связь, образующая первичную структуру белка</w:t>
      </w:r>
    </w:p>
    <w:p w14:paraId="11467BAA" w14:textId="77777777" w:rsidR="00CC12CC" w:rsidRDefault="00CC12CC" w:rsidP="00CC12CC">
      <w:pPr>
        <w:pStyle w:val="6"/>
        <w:shd w:val="clear" w:color="auto" w:fill="FFFFFF"/>
        <w:spacing w:before="0" w:after="150"/>
        <w:rPr>
          <w:rFonts w:ascii="OpenSans" w:hAnsi="OpenSans"/>
          <w:color w:val="CCCCCC"/>
          <w:sz w:val="15"/>
          <w:szCs w:val="15"/>
        </w:rPr>
      </w:pPr>
      <w:r>
        <w:rPr>
          <w:rFonts w:ascii="OpenSans" w:hAnsi="OpenSans"/>
          <w:color w:val="CCCCCC"/>
        </w:rPr>
        <w:t>Варианты ответов</w:t>
      </w:r>
    </w:p>
    <w:p w14:paraId="5802E7EC" w14:textId="77777777" w:rsidR="00CC12CC" w:rsidRDefault="00CC12CC" w:rsidP="00CC12CC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Ионная</w:t>
      </w:r>
    </w:p>
    <w:p w14:paraId="0288274C" w14:textId="77777777" w:rsidR="00CC12CC" w:rsidRDefault="00CC12CC" w:rsidP="00CC12CC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Пептидная</w:t>
      </w:r>
    </w:p>
    <w:p w14:paraId="3C584AED" w14:textId="77777777" w:rsidR="00CC12CC" w:rsidRDefault="00CC12CC" w:rsidP="00CC12CC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Водородная</w:t>
      </w:r>
    </w:p>
    <w:p w14:paraId="223F4868" w14:textId="77777777" w:rsidR="00CC12CC" w:rsidRDefault="00CC12CC" w:rsidP="00CC12CC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Ковалентная неполярная</w:t>
      </w:r>
    </w:p>
    <w:p w14:paraId="70C9943F" w14:textId="77777777" w:rsidR="00CC12CC" w:rsidRDefault="00CC12CC" w:rsidP="00CC12CC">
      <w:pPr>
        <w:pStyle w:val="5"/>
        <w:shd w:val="clear" w:color="auto" w:fill="FFFFFF"/>
        <w:spacing w:before="150" w:after="75"/>
        <w:rPr>
          <w:rFonts w:ascii="OpenSans" w:hAnsi="OpenSans"/>
          <w:color w:val="999999"/>
          <w:sz w:val="20"/>
          <w:szCs w:val="20"/>
        </w:rPr>
      </w:pPr>
      <w:r>
        <w:rPr>
          <w:rFonts w:ascii="OpenSans" w:hAnsi="OpenSans"/>
          <w:color w:val="999999"/>
        </w:rPr>
        <w:t>Вопрос 6</w:t>
      </w:r>
    </w:p>
    <w:p w14:paraId="00492642" w14:textId="77777777" w:rsidR="00CC12CC" w:rsidRDefault="00CC12CC" w:rsidP="00CC12CC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Перечислите номера соединений, относящихся к фенолам</w:t>
      </w:r>
    </w:p>
    <w:p w14:paraId="114D5EB6" w14:textId="43DEF0D5" w:rsidR="00CC12CC" w:rsidRDefault="00CF734D" w:rsidP="00CC12CC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2F3F5B" wp14:editId="5653DF35">
            <wp:simplePos x="0" y="0"/>
            <wp:positionH relativeFrom="column">
              <wp:posOffset>81915</wp:posOffset>
            </wp:positionH>
            <wp:positionV relativeFrom="paragraph">
              <wp:posOffset>610235</wp:posOffset>
            </wp:positionV>
            <wp:extent cx="1609725" cy="1962150"/>
            <wp:effectExtent l="0" t="0" r="9525" b="0"/>
            <wp:wrapTight wrapText="bothSides">
              <wp:wrapPolygon edited="1">
                <wp:start x="0" y="0"/>
                <wp:lineTo x="0" y="19607"/>
                <wp:lineTo x="20066" y="19503"/>
                <wp:lineTo x="21472" y="0"/>
                <wp:lineTo x="0" y="0"/>
              </wp:wrapPolygon>
            </wp:wrapTight>
            <wp:docPr id="10" name="Рисунок 10" descr="https://fsd.multiurok.ru/viewImage.php?image=http://5terka.com/images/him10rudzfeld/him10rudzfeld-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viewImage.php?image=http://5terka.com/images/him10rudzfeld/him10rudzfeld-6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2CC">
        <w:rPr>
          <w:rFonts w:ascii="OpenSans" w:hAnsi="OpenSans"/>
          <w:color w:val="000000"/>
          <w:sz w:val="21"/>
          <w:szCs w:val="21"/>
        </w:rPr>
        <w:t>1</w:t>
      </w:r>
      <w:r w:rsidR="00CC12CC"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 wp14:anchorId="5D7D1DE7" wp14:editId="2DA02F3F">
            <wp:extent cx="1924050" cy="1533525"/>
            <wp:effectExtent l="0" t="0" r="0" b="9525"/>
            <wp:docPr id="4" name="Рисунок 4" descr="https://fsd.multiurok.ru/viewImage.php?image=http://5terka.com/images/him10rudzfeld/him10rudzfeld-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viewImage.php?image=http://5terka.com/images/him10rudzfeld/him10rudzfeld-6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91" r="10891"/>
                    <a:stretch/>
                  </pic:blipFill>
                  <pic:spPr bwMode="auto">
                    <a:xfrm>
                      <a:off x="0" y="0"/>
                      <a:ext cx="1924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12CC">
        <w:rPr>
          <w:rFonts w:ascii="OpenSans" w:hAnsi="OpenSans"/>
          <w:color w:val="000000"/>
          <w:sz w:val="21"/>
          <w:szCs w:val="21"/>
        </w:rPr>
        <w:t xml:space="preserve">        2                  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A7FE57D" wp14:editId="7E9106F2">
            <wp:extent cx="1704975" cy="1752600"/>
            <wp:effectExtent l="0" t="0" r="9525" b="0"/>
            <wp:docPr id="3" name="Рисунок 3" descr="https://fsd.multiurok.ru/viewImage.php?image=http://5terka.com/images/him10rudzfeld/him10rudzfeld-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viewImage.php?image=http://5terka.com/images/him10rudzfeld/him10rudzfeld-6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0" r="4787"/>
                    <a:stretch/>
                  </pic:blipFill>
                  <pic:spPr bwMode="auto">
                    <a:xfrm>
                      <a:off x="0" y="0"/>
                      <a:ext cx="17049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12CC">
        <w:rPr>
          <w:rFonts w:ascii="OpenSans" w:hAnsi="OpenSans"/>
          <w:color w:val="000000"/>
          <w:sz w:val="21"/>
          <w:szCs w:val="21"/>
        </w:rPr>
        <w:t>                              3</w:t>
      </w:r>
      <w:r w:rsidR="00CC12CC">
        <w:rPr>
          <w:rFonts w:ascii="OpenSans" w:hAnsi="OpenSans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639C6423" wp14:editId="6BC028C4">
            <wp:simplePos x="0" y="0"/>
            <wp:positionH relativeFrom="column">
              <wp:posOffset>-3810</wp:posOffset>
            </wp:positionH>
            <wp:positionV relativeFrom="paragraph">
              <wp:posOffset>-4838065</wp:posOffset>
            </wp:positionV>
            <wp:extent cx="1609725" cy="2152650"/>
            <wp:effectExtent l="0" t="0" r="9525" b="0"/>
            <wp:wrapNone/>
            <wp:docPr id="2" name="Рисунок 2" descr="https://fsd.multiurok.ru/viewImage.php?image=http://5terka.com/images/him10rudzfeld/him10rudzfeld-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viewImage.php?image=http://5terka.com/images/him10rudzfeld/him10rudzfeld-6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2CC">
        <w:rPr>
          <w:rFonts w:ascii="OpenSans" w:hAnsi="OpenSans"/>
          <w:color w:val="000000"/>
          <w:sz w:val="21"/>
          <w:szCs w:val="21"/>
        </w:rPr>
        <w:t>           4</w:t>
      </w:r>
      <w:r w:rsidR="00CC12CC">
        <w:rPr>
          <w:rFonts w:ascii="OpenSans" w:hAnsi="OpenSans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9C4AB75" wp14:editId="3DA038E1">
            <wp:simplePos x="0" y="0"/>
            <wp:positionH relativeFrom="column">
              <wp:posOffset>2053590</wp:posOffset>
            </wp:positionH>
            <wp:positionV relativeFrom="paragraph">
              <wp:posOffset>2621280</wp:posOffset>
            </wp:positionV>
            <wp:extent cx="2238375" cy="1514475"/>
            <wp:effectExtent l="0" t="0" r="9525" b="9525"/>
            <wp:wrapNone/>
            <wp:docPr id="1" name="Рисунок 1" descr="https://fsd.multiurok.ru/viewImage.php?image=http://5terka.com/images/him10rudzfeld/him10rudzfeld-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viewImage.php?image=http://5terka.com/images/him10rudzfeld/him10rudzfeld-6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73074" w14:textId="6AA6F582" w:rsidR="00CC12CC" w:rsidRDefault="00CC12CC" w:rsidP="00CC12CC">
      <w:pPr>
        <w:pStyle w:val="6"/>
        <w:shd w:val="clear" w:color="auto" w:fill="FFFFFF"/>
        <w:spacing w:before="0" w:after="150"/>
        <w:rPr>
          <w:rFonts w:ascii="OpenSans" w:hAnsi="OpenSans"/>
          <w:color w:val="CCCCCC"/>
          <w:sz w:val="15"/>
          <w:szCs w:val="15"/>
        </w:rPr>
      </w:pPr>
      <w:r>
        <w:rPr>
          <w:rFonts w:ascii="OpenSans" w:hAnsi="OpenSans"/>
          <w:color w:val="CCCCCC"/>
        </w:rPr>
        <w:t>Варианты ответов</w:t>
      </w:r>
    </w:p>
    <w:p w14:paraId="404AAD29" w14:textId="77777777" w:rsidR="00CC12CC" w:rsidRDefault="00CC12CC" w:rsidP="00CC12CC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1</w:t>
      </w:r>
    </w:p>
    <w:p w14:paraId="0BE1D3D7" w14:textId="77777777" w:rsidR="00CC12CC" w:rsidRDefault="00CC12CC" w:rsidP="00CC12CC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2</w:t>
      </w:r>
    </w:p>
    <w:p w14:paraId="71889FB1" w14:textId="77777777" w:rsidR="00CC12CC" w:rsidRDefault="00CC12CC" w:rsidP="00CC12CC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3</w:t>
      </w:r>
    </w:p>
    <w:p w14:paraId="2163392C" w14:textId="77777777" w:rsidR="00CC12CC" w:rsidRDefault="00CC12CC" w:rsidP="00CC12CC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4</w:t>
      </w:r>
    </w:p>
    <w:p w14:paraId="769507CD" w14:textId="77777777" w:rsidR="00CC12CC" w:rsidRDefault="00CC12CC" w:rsidP="00CC12CC">
      <w:pPr>
        <w:pStyle w:val="5"/>
        <w:shd w:val="clear" w:color="auto" w:fill="FFFFFF"/>
        <w:spacing w:before="150" w:after="75"/>
        <w:rPr>
          <w:rFonts w:ascii="OpenSans" w:hAnsi="OpenSans"/>
          <w:color w:val="999999"/>
          <w:sz w:val="20"/>
          <w:szCs w:val="20"/>
        </w:rPr>
      </w:pPr>
      <w:r>
        <w:rPr>
          <w:rFonts w:ascii="OpenSans" w:hAnsi="OpenSans"/>
          <w:color w:val="999999"/>
        </w:rPr>
        <w:t>Вопрос 7</w:t>
      </w:r>
    </w:p>
    <w:p w14:paraId="4E5933DD" w14:textId="77777777" w:rsidR="00CC12CC" w:rsidRDefault="00CC12CC" w:rsidP="00CC12CC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color w:val="000000"/>
        </w:rPr>
        <w:t>Установите соответствие между формулой вещества и классом соединения:</w:t>
      </w:r>
    </w:p>
    <w:p w14:paraId="4F2790CF" w14:textId="77777777" w:rsidR="00CC12CC" w:rsidRDefault="00CC12CC" w:rsidP="00CC12CC">
      <w:pPr>
        <w:pStyle w:val="6"/>
        <w:shd w:val="clear" w:color="auto" w:fill="FFFFFF"/>
        <w:spacing w:before="0" w:after="150"/>
        <w:rPr>
          <w:rFonts w:ascii="OpenSans" w:hAnsi="OpenSans"/>
          <w:color w:val="CCCCCC"/>
          <w:sz w:val="15"/>
          <w:szCs w:val="15"/>
        </w:rPr>
      </w:pPr>
      <w:r>
        <w:rPr>
          <w:rFonts w:ascii="OpenSans" w:hAnsi="OpenSans"/>
          <w:color w:val="CCCCCC"/>
        </w:rPr>
        <w:t>Варианты ответов</w:t>
      </w:r>
    </w:p>
    <w:p w14:paraId="3BEB21C7" w14:textId="77777777" w:rsidR="00CC12CC" w:rsidRDefault="00CC12CC" w:rsidP="00CC12CC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спирты</w:t>
      </w:r>
    </w:p>
    <w:p w14:paraId="467B9B32" w14:textId="77777777" w:rsidR="00CC12CC" w:rsidRDefault="00CC12CC" w:rsidP="00CC12CC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аминокислоты</w:t>
      </w:r>
    </w:p>
    <w:p w14:paraId="0EFDA715" w14:textId="77777777" w:rsidR="00CC12CC" w:rsidRDefault="00CC12CC" w:rsidP="00CC12CC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сложные эфиры</w:t>
      </w:r>
    </w:p>
    <w:p w14:paraId="33FF82E8" w14:textId="77777777" w:rsidR="00CC12CC" w:rsidRDefault="00CC12CC" w:rsidP="00CC12CC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углеводы</w:t>
      </w:r>
    </w:p>
    <w:p w14:paraId="6C4DD38C" w14:textId="77777777" w:rsidR="00CC12CC" w:rsidRDefault="00CC12CC" w:rsidP="00CC12CC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амины</w:t>
      </w:r>
    </w:p>
    <w:p w14:paraId="00B996D4" w14:textId="77777777" w:rsidR="00CC12CC" w:rsidRDefault="00CC12CC" w:rsidP="00CC12CC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кетоны</w:t>
      </w:r>
    </w:p>
    <w:p w14:paraId="6ADBE4F5" w14:textId="77777777" w:rsidR="00CC12CC" w:rsidRDefault="00CC12CC" w:rsidP="00CC12CC">
      <w:pPr>
        <w:pStyle w:val="5"/>
        <w:shd w:val="clear" w:color="auto" w:fill="FFFFFF"/>
        <w:spacing w:before="150" w:after="75"/>
        <w:rPr>
          <w:rFonts w:ascii="OpenSans" w:hAnsi="OpenSans"/>
          <w:color w:val="999999"/>
          <w:sz w:val="20"/>
          <w:szCs w:val="20"/>
        </w:rPr>
      </w:pPr>
      <w:r>
        <w:rPr>
          <w:rFonts w:ascii="OpenSans" w:hAnsi="OpenSans"/>
          <w:color w:val="999999"/>
        </w:rPr>
        <w:t>Вопрос 8</w:t>
      </w:r>
    </w:p>
    <w:p w14:paraId="10EB6FB6" w14:textId="77777777" w:rsidR="00CC12CC" w:rsidRDefault="00CC12CC" w:rsidP="00CC12CC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</w:rPr>
      </w:pPr>
      <w:r>
        <w:rPr>
          <w:color w:val="000000"/>
        </w:rPr>
        <w:t>Установите соответствие между веществом и реагентами, с каждым из которых это вещество реагирует:</w:t>
      </w:r>
    </w:p>
    <w:p w14:paraId="33295CEE" w14:textId="77777777" w:rsidR="00CC12CC" w:rsidRDefault="00CC12CC" w:rsidP="00CC12CC">
      <w:pPr>
        <w:pStyle w:val="6"/>
        <w:shd w:val="clear" w:color="auto" w:fill="FFFFFF"/>
        <w:spacing w:before="0" w:after="150"/>
        <w:rPr>
          <w:rFonts w:ascii="OpenSans" w:hAnsi="OpenSans"/>
          <w:color w:val="CCCCCC"/>
          <w:sz w:val="15"/>
          <w:szCs w:val="15"/>
        </w:rPr>
      </w:pPr>
      <w:r>
        <w:rPr>
          <w:rFonts w:ascii="OpenSans" w:hAnsi="OpenSans"/>
          <w:color w:val="CCCCCC"/>
        </w:rPr>
        <w:t>Варианты ответов</w:t>
      </w:r>
    </w:p>
    <w:p w14:paraId="54DED8B2" w14:textId="77777777" w:rsidR="00CC12CC" w:rsidRDefault="00CC12CC" w:rsidP="00CC12CC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18"/>
          <w:szCs w:val="18"/>
        </w:rPr>
      </w:pPr>
      <w:r>
        <w:rPr>
          <w:color w:val="000000"/>
        </w:rPr>
        <w:t> уксусная кислота</w:t>
      </w:r>
    </w:p>
    <w:p w14:paraId="042C1463" w14:textId="77777777" w:rsidR="00CC12CC" w:rsidRDefault="00CC12CC" w:rsidP="00CC12CC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18"/>
          <w:szCs w:val="18"/>
        </w:rPr>
      </w:pPr>
      <w:r>
        <w:rPr>
          <w:color w:val="000000"/>
        </w:rPr>
        <w:t>этиленгликоль</w:t>
      </w:r>
    </w:p>
    <w:p w14:paraId="2A16C6C6" w14:textId="77777777" w:rsidR="00CC12CC" w:rsidRDefault="00CC12CC" w:rsidP="00CC12CC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18"/>
          <w:szCs w:val="18"/>
        </w:rPr>
      </w:pPr>
      <w:r>
        <w:rPr>
          <w:color w:val="000000"/>
        </w:rPr>
        <w:t>аминоуксусная кислота</w:t>
      </w:r>
    </w:p>
    <w:p w14:paraId="46D4653C" w14:textId="77777777" w:rsidR="00CC12CC" w:rsidRDefault="00CC12CC" w:rsidP="00CC12CC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18"/>
          <w:szCs w:val="18"/>
        </w:rPr>
      </w:pPr>
      <w:r>
        <w:rPr>
          <w:color w:val="000000"/>
        </w:rPr>
        <w:t>анилин</w:t>
      </w:r>
    </w:p>
    <w:p w14:paraId="5D3C7753" w14:textId="77777777" w:rsidR="00CC12CC" w:rsidRDefault="00CC12CC" w:rsidP="00CC12CC">
      <w:pPr>
        <w:pStyle w:val="5"/>
        <w:shd w:val="clear" w:color="auto" w:fill="FFFFFF"/>
        <w:spacing w:before="150" w:after="75"/>
        <w:rPr>
          <w:rFonts w:ascii="OpenSans" w:hAnsi="OpenSans"/>
          <w:color w:val="999999"/>
          <w:sz w:val="20"/>
          <w:szCs w:val="20"/>
        </w:rPr>
      </w:pPr>
      <w:r>
        <w:rPr>
          <w:rFonts w:ascii="OpenSans" w:hAnsi="OpenSans"/>
          <w:color w:val="999999"/>
        </w:rPr>
        <w:t>Вопрос 9</w:t>
      </w:r>
    </w:p>
    <w:p w14:paraId="73BAA4C2" w14:textId="77777777" w:rsidR="00CC12CC" w:rsidRDefault="00CC12CC" w:rsidP="00CC12CC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В состав белка входит четыре химических элемента:</w:t>
      </w:r>
    </w:p>
    <w:p w14:paraId="5A4F9F1C" w14:textId="77777777" w:rsidR="00CC12CC" w:rsidRDefault="00CC12CC" w:rsidP="00CC12CC">
      <w:pPr>
        <w:pStyle w:val="6"/>
        <w:shd w:val="clear" w:color="auto" w:fill="FFFFFF"/>
        <w:spacing w:before="0" w:after="150"/>
        <w:rPr>
          <w:rFonts w:ascii="OpenSans" w:hAnsi="OpenSans"/>
          <w:color w:val="CCCCCC"/>
          <w:sz w:val="15"/>
          <w:szCs w:val="15"/>
        </w:rPr>
      </w:pPr>
      <w:r>
        <w:rPr>
          <w:rFonts w:ascii="OpenSans" w:hAnsi="OpenSans"/>
          <w:color w:val="CCCCCC"/>
        </w:rPr>
        <w:t>Варианты ответов</w:t>
      </w:r>
    </w:p>
    <w:p w14:paraId="3B97E018" w14:textId="77777777" w:rsidR="00CC12CC" w:rsidRDefault="00CC12CC" w:rsidP="00CC12CC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 xml:space="preserve">N, H, O, </w:t>
      </w:r>
      <w:proofErr w:type="spellStart"/>
      <w:r>
        <w:rPr>
          <w:rFonts w:ascii="OpenSans" w:hAnsi="OpenSans"/>
          <w:color w:val="000000"/>
          <w:sz w:val="18"/>
          <w:szCs w:val="18"/>
        </w:rPr>
        <w:t>Fe</w:t>
      </w:r>
      <w:proofErr w:type="spellEnd"/>
    </w:p>
    <w:p w14:paraId="4C7CDA46" w14:textId="77777777" w:rsidR="00CC12CC" w:rsidRDefault="00CC12CC" w:rsidP="00CC12CC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H, O, S, N</w:t>
      </w:r>
    </w:p>
    <w:p w14:paraId="6CCE9C4C" w14:textId="77777777" w:rsidR="00CC12CC" w:rsidRDefault="00CC12CC" w:rsidP="00CC12CC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C, H, O, N</w:t>
      </w:r>
    </w:p>
    <w:p w14:paraId="4D4F0CE4" w14:textId="77777777" w:rsidR="00CC12CC" w:rsidRDefault="00CC12CC" w:rsidP="00CC12CC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 xml:space="preserve">S, P, </w:t>
      </w:r>
      <w:proofErr w:type="spellStart"/>
      <w:r>
        <w:rPr>
          <w:rFonts w:ascii="OpenSans" w:hAnsi="OpenSans"/>
          <w:color w:val="000000"/>
          <w:sz w:val="18"/>
          <w:szCs w:val="18"/>
        </w:rPr>
        <w:t>Cu</w:t>
      </w:r>
      <w:proofErr w:type="spellEnd"/>
      <w:r>
        <w:rPr>
          <w:rFonts w:ascii="OpenSans" w:hAnsi="OpenSans"/>
          <w:color w:val="000000"/>
          <w:sz w:val="18"/>
          <w:szCs w:val="18"/>
        </w:rPr>
        <w:t>, N</w:t>
      </w:r>
    </w:p>
    <w:p w14:paraId="6CAE5547" w14:textId="77777777" w:rsidR="00CC12CC" w:rsidRDefault="00CC12CC" w:rsidP="00CC12CC">
      <w:pPr>
        <w:pStyle w:val="5"/>
        <w:shd w:val="clear" w:color="auto" w:fill="FFFFFF"/>
        <w:spacing w:before="150" w:after="75"/>
        <w:rPr>
          <w:rFonts w:ascii="OpenSans" w:hAnsi="OpenSans"/>
          <w:color w:val="999999"/>
          <w:sz w:val="20"/>
          <w:szCs w:val="20"/>
        </w:rPr>
      </w:pPr>
      <w:r>
        <w:rPr>
          <w:rFonts w:ascii="OpenSans" w:hAnsi="OpenSans"/>
          <w:color w:val="999999"/>
        </w:rPr>
        <w:t>Вопрос 10</w:t>
      </w:r>
    </w:p>
    <w:p w14:paraId="770A6573" w14:textId="77777777" w:rsidR="00CC12CC" w:rsidRDefault="00CC12CC" w:rsidP="00CC12CC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Состав белков – природных полимеров – был доказан при помощи реакции:</w:t>
      </w:r>
    </w:p>
    <w:p w14:paraId="64E2D2E7" w14:textId="77777777" w:rsidR="00CC12CC" w:rsidRDefault="00CC12CC" w:rsidP="00CC12CC">
      <w:pPr>
        <w:pStyle w:val="6"/>
        <w:shd w:val="clear" w:color="auto" w:fill="FFFFFF"/>
        <w:spacing w:before="0" w:after="150"/>
        <w:rPr>
          <w:rFonts w:ascii="OpenSans" w:hAnsi="OpenSans"/>
          <w:color w:val="CCCCCC"/>
          <w:sz w:val="15"/>
          <w:szCs w:val="15"/>
        </w:rPr>
      </w:pPr>
      <w:r>
        <w:rPr>
          <w:rFonts w:ascii="OpenSans" w:hAnsi="OpenSans"/>
          <w:color w:val="CCCCCC"/>
        </w:rPr>
        <w:lastRenderedPageBreak/>
        <w:t>Варианты ответов</w:t>
      </w:r>
    </w:p>
    <w:p w14:paraId="6CC1D7EF" w14:textId="77777777" w:rsidR="00CC12CC" w:rsidRDefault="00CC12CC" w:rsidP="00CC12CC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гидролиза</w:t>
      </w:r>
    </w:p>
    <w:p w14:paraId="6385DADE" w14:textId="77777777" w:rsidR="00CC12CC" w:rsidRDefault="00CC12CC" w:rsidP="00CC12CC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электролиза</w:t>
      </w:r>
    </w:p>
    <w:p w14:paraId="212A57FC" w14:textId="77777777" w:rsidR="00CC12CC" w:rsidRDefault="00CC12CC" w:rsidP="00CC12CC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гидратации</w:t>
      </w:r>
    </w:p>
    <w:p w14:paraId="707E1026" w14:textId="77777777" w:rsidR="00CC12CC" w:rsidRDefault="00CC12CC" w:rsidP="00CC12CC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гидрирования</w:t>
      </w:r>
    </w:p>
    <w:p w14:paraId="2F3E6516" w14:textId="77777777" w:rsidR="00CC12CC" w:rsidRDefault="00CC12CC" w:rsidP="00CC12CC">
      <w:pPr>
        <w:pStyle w:val="5"/>
        <w:shd w:val="clear" w:color="auto" w:fill="FFFFFF"/>
        <w:spacing w:before="150" w:after="75"/>
        <w:rPr>
          <w:rFonts w:ascii="OpenSans" w:hAnsi="OpenSans"/>
          <w:color w:val="999999"/>
          <w:sz w:val="20"/>
          <w:szCs w:val="20"/>
        </w:rPr>
      </w:pPr>
      <w:r>
        <w:rPr>
          <w:rFonts w:ascii="OpenSans" w:hAnsi="OpenSans"/>
          <w:color w:val="999999"/>
        </w:rPr>
        <w:t>Вопрос 11</w:t>
      </w:r>
    </w:p>
    <w:p w14:paraId="07B8CA66" w14:textId="77777777" w:rsidR="00CC12CC" w:rsidRDefault="00CC12CC" w:rsidP="00CC12CC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 Нуклеиновые кислоты – вещества отвечающие </w:t>
      </w:r>
      <w:proofErr w:type="gramStart"/>
      <w:r>
        <w:rPr>
          <w:rFonts w:ascii="OpenSans" w:hAnsi="OpenSans"/>
          <w:color w:val="000000"/>
          <w:sz w:val="21"/>
          <w:szCs w:val="21"/>
        </w:rPr>
        <w:t>за</w:t>
      </w:r>
      <w:proofErr w:type="gramEnd"/>
      <w:r>
        <w:rPr>
          <w:rFonts w:ascii="OpenSans" w:hAnsi="OpenSans"/>
          <w:color w:val="000000"/>
          <w:sz w:val="21"/>
          <w:szCs w:val="21"/>
        </w:rPr>
        <w:t>:</w:t>
      </w:r>
    </w:p>
    <w:p w14:paraId="57395085" w14:textId="77777777" w:rsidR="00CC12CC" w:rsidRDefault="00CC12CC" w:rsidP="00CC12CC">
      <w:pPr>
        <w:pStyle w:val="6"/>
        <w:shd w:val="clear" w:color="auto" w:fill="FFFFFF"/>
        <w:spacing w:before="0" w:after="150"/>
        <w:rPr>
          <w:rFonts w:ascii="OpenSans" w:hAnsi="OpenSans"/>
          <w:color w:val="CCCCCC"/>
          <w:sz w:val="15"/>
          <w:szCs w:val="15"/>
        </w:rPr>
      </w:pPr>
      <w:r>
        <w:rPr>
          <w:rFonts w:ascii="OpenSans" w:hAnsi="OpenSans"/>
          <w:color w:val="CCCCCC"/>
        </w:rPr>
        <w:t>Варианты ответов</w:t>
      </w:r>
    </w:p>
    <w:p w14:paraId="4CD2D143" w14:textId="77777777" w:rsidR="00CC12CC" w:rsidRDefault="00CC12CC" w:rsidP="00CC12CC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жизнедеятельность организма</w:t>
      </w:r>
    </w:p>
    <w:p w14:paraId="4EB2D41A" w14:textId="77777777" w:rsidR="00CC12CC" w:rsidRDefault="00CC12CC" w:rsidP="00CC12CC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наследственные признаки организма</w:t>
      </w:r>
    </w:p>
    <w:p w14:paraId="3D7FBE57" w14:textId="77777777" w:rsidR="00CC12CC" w:rsidRDefault="00CC12CC" w:rsidP="00CC12CC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обмен веществ в организме</w:t>
      </w:r>
    </w:p>
    <w:p w14:paraId="68B5E1BA" w14:textId="77777777" w:rsidR="00CC12CC" w:rsidRDefault="00CC12CC" w:rsidP="00CC12CC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защитную функцию в организме</w:t>
      </w:r>
    </w:p>
    <w:p w14:paraId="24A17969" w14:textId="77777777" w:rsidR="00CC12CC" w:rsidRDefault="00CC12CC" w:rsidP="00CC12CC">
      <w:pPr>
        <w:pStyle w:val="5"/>
        <w:shd w:val="clear" w:color="auto" w:fill="FFFFFF"/>
        <w:spacing w:before="150" w:after="75"/>
        <w:rPr>
          <w:rFonts w:ascii="OpenSans" w:hAnsi="OpenSans"/>
          <w:color w:val="999999"/>
          <w:sz w:val="20"/>
          <w:szCs w:val="20"/>
        </w:rPr>
      </w:pPr>
      <w:r>
        <w:rPr>
          <w:rFonts w:ascii="OpenSans" w:hAnsi="OpenSans"/>
          <w:color w:val="999999"/>
        </w:rPr>
        <w:t>Вопрос 12</w:t>
      </w:r>
    </w:p>
    <w:p w14:paraId="61BB66A4" w14:textId="77777777" w:rsidR="00CC12CC" w:rsidRDefault="00CC12CC" w:rsidP="00CC12CC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Структурным звеном нуклеиновых кислот является</w:t>
      </w:r>
    </w:p>
    <w:p w14:paraId="6D5D95F0" w14:textId="77777777" w:rsidR="00CC12CC" w:rsidRDefault="00CC12CC" w:rsidP="00CC12CC">
      <w:pPr>
        <w:pStyle w:val="6"/>
        <w:shd w:val="clear" w:color="auto" w:fill="FFFFFF"/>
        <w:spacing w:before="0" w:after="150"/>
        <w:rPr>
          <w:rFonts w:ascii="OpenSans" w:hAnsi="OpenSans"/>
          <w:color w:val="CCCCCC"/>
          <w:sz w:val="15"/>
          <w:szCs w:val="15"/>
        </w:rPr>
      </w:pPr>
      <w:r>
        <w:rPr>
          <w:rFonts w:ascii="OpenSans" w:hAnsi="OpenSans"/>
          <w:color w:val="CCCCCC"/>
        </w:rPr>
        <w:t>Варианты ответов</w:t>
      </w:r>
    </w:p>
    <w:p w14:paraId="3A4E1BC3" w14:textId="77777777" w:rsidR="00CC12CC" w:rsidRDefault="00CC12CC" w:rsidP="00CC12CC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моносахарид</w:t>
      </w:r>
    </w:p>
    <w:p w14:paraId="618BE02E" w14:textId="77777777" w:rsidR="00CC12CC" w:rsidRDefault="00CC12CC" w:rsidP="00CC12CC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нуклеотид</w:t>
      </w:r>
    </w:p>
    <w:p w14:paraId="4E242478" w14:textId="77777777" w:rsidR="00CC12CC" w:rsidRDefault="00CC12CC" w:rsidP="00CC12CC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нуклеозид</w:t>
      </w:r>
    </w:p>
    <w:p w14:paraId="5B97EEAD" w14:textId="77777777" w:rsidR="00CC12CC" w:rsidRDefault="00CC12CC" w:rsidP="00CC12CC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аминокислота</w:t>
      </w:r>
    </w:p>
    <w:p w14:paraId="6EAC4FF1" w14:textId="77777777" w:rsidR="00CC12CC" w:rsidRDefault="00CC12CC" w:rsidP="00CC12CC">
      <w:pPr>
        <w:pStyle w:val="5"/>
        <w:shd w:val="clear" w:color="auto" w:fill="FFFFFF"/>
        <w:spacing w:before="150" w:after="75"/>
        <w:rPr>
          <w:rFonts w:ascii="OpenSans" w:hAnsi="OpenSans"/>
          <w:color w:val="999999"/>
          <w:sz w:val="20"/>
          <w:szCs w:val="20"/>
        </w:rPr>
      </w:pPr>
      <w:r>
        <w:rPr>
          <w:rFonts w:ascii="OpenSans" w:hAnsi="OpenSans"/>
          <w:color w:val="999999"/>
        </w:rPr>
        <w:t>Вопрос 13</w:t>
      </w:r>
    </w:p>
    <w:p w14:paraId="6383BC5F" w14:textId="77777777" w:rsidR="00CC12CC" w:rsidRDefault="00CC12CC" w:rsidP="00CC12CC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Вычислите массу металлического серебра, полученного при окислении 600 г 40% -го</w:t>
      </w:r>
    </w:p>
    <w:p w14:paraId="4FDE7109" w14:textId="77777777" w:rsidR="00CC12CC" w:rsidRDefault="00CC12CC" w:rsidP="00CC12CC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    раствора формалина(HCOH) избытком аммиачного раствора оксида серебра.</w:t>
      </w:r>
    </w:p>
    <w:p w14:paraId="23A34F05" w14:textId="77777777" w:rsidR="00CC12CC" w:rsidRDefault="00CC12CC" w:rsidP="00CC12CC">
      <w:pPr>
        <w:pStyle w:val="6"/>
        <w:shd w:val="clear" w:color="auto" w:fill="FFFFFF"/>
        <w:spacing w:before="0" w:after="150"/>
        <w:rPr>
          <w:rFonts w:ascii="OpenSans" w:hAnsi="OpenSans"/>
          <w:color w:val="CCCCCC"/>
          <w:sz w:val="15"/>
          <w:szCs w:val="15"/>
        </w:rPr>
      </w:pPr>
      <w:r>
        <w:rPr>
          <w:rFonts w:ascii="OpenSans" w:hAnsi="OpenSans"/>
          <w:color w:val="CCCCCC"/>
        </w:rPr>
        <w:t>Варианты ответов</w:t>
      </w:r>
    </w:p>
    <w:p w14:paraId="4B1B4A1C" w14:textId="77777777" w:rsidR="00CC12CC" w:rsidRDefault="00CC12CC" w:rsidP="00CC12CC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1600 г.</w:t>
      </w:r>
    </w:p>
    <w:p w14:paraId="70F6DF19" w14:textId="77777777" w:rsidR="00CC12CC" w:rsidRDefault="00CC12CC" w:rsidP="00CC12CC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1725 г.</w:t>
      </w:r>
    </w:p>
    <w:p w14:paraId="49D9B47F" w14:textId="77777777" w:rsidR="00CC12CC" w:rsidRDefault="00CC12CC" w:rsidP="00CC12CC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1625 г.</w:t>
      </w:r>
    </w:p>
    <w:p w14:paraId="3FEE5410" w14:textId="77777777" w:rsidR="00CC12CC" w:rsidRDefault="00CC12CC" w:rsidP="00CC12CC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1700 г.</w:t>
      </w:r>
    </w:p>
    <w:p w14:paraId="351BC12E" w14:textId="77777777" w:rsidR="00CC12CC" w:rsidRDefault="00CC12CC" w:rsidP="00CC12CC">
      <w:pPr>
        <w:pStyle w:val="5"/>
        <w:shd w:val="clear" w:color="auto" w:fill="FFFFFF"/>
        <w:spacing w:before="150" w:after="75"/>
        <w:rPr>
          <w:rFonts w:ascii="OpenSans" w:hAnsi="OpenSans"/>
          <w:color w:val="999999"/>
          <w:sz w:val="20"/>
          <w:szCs w:val="20"/>
        </w:rPr>
      </w:pPr>
      <w:r>
        <w:rPr>
          <w:rFonts w:ascii="OpenSans" w:hAnsi="OpenSans"/>
          <w:color w:val="999999"/>
        </w:rPr>
        <w:t>Вопрос 14</w:t>
      </w:r>
    </w:p>
    <w:p w14:paraId="04CED39D" w14:textId="77777777" w:rsidR="00CC12CC" w:rsidRDefault="00CC12CC" w:rsidP="00CC12CC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Продукты гидролиза </w:t>
      </w:r>
      <w:proofErr w:type="spellStart"/>
      <w:r>
        <w:rPr>
          <w:rFonts w:ascii="OpenSans" w:hAnsi="OpenSans"/>
          <w:color w:val="000000"/>
          <w:sz w:val="21"/>
          <w:szCs w:val="21"/>
        </w:rPr>
        <w:t>пропилового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эфира уксусной кислоты</w:t>
      </w:r>
    </w:p>
    <w:p w14:paraId="0D98CF9B" w14:textId="77777777" w:rsidR="00CC12CC" w:rsidRDefault="00CC12CC" w:rsidP="00CC12CC">
      <w:pPr>
        <w:pStyle w:val="6"/>
        <w:shd w:val="clear" w:color="auto" w:fill="FFFFFF"/>
        <w:spacing w:before="0" w:after="150"/>
        <w:rPr>
          <w:rFonts w:ascii="OpenSans" w:hAnsi="OpenSans"/>
          <w:color w:val="CCCCCC"/>
          <w:sz w:val="15"/>
          <w:szCs w:val="15"/>
        </w:rPr>
      </w:pPr>
      <w:r>
        <w:rPr>
          <w:rFonts w:ascii="OpenSans" w:hAnsi="OpenSans"/>
          <w:color w:val="CCCCCC"/>
        </w:rPr>
        <w:t>Варианты ответов</w:t>
      </w:r>
    </w:p>
    <w:p w14:paraId="3A612F2C" w14:textId="77777777" w:rsidR="00CC12CC" w:rsidRDefault="00CC12CC" w:rsidP="00CC12CC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proofErr w:type="spellStart"/>
      <w:r>
        <w:rPr>
          <w:rFonts w:ascii="OpenSans" w:hAnsi="OpenSans"/>
          <w:color w:val="000000"/>
          <w:sz w:val="18"/>
          <w:szCs w:val="18"/>
        </w:rPr>
        <w:t>Пропановая</w:t>
      </w:r>
      <w:proofErr w:type="spellEnd"/>
      <w:r>
        <w:rPr>
          <w:rFonts w:ascii="OpenSans" w:hAnsi="OpenSans"/>
          <w:color w:val="000000"/>
          <w:sz w:val="18"/>
          <w:szCs w:val="18"/>
        </w:rPr>
        <w:t xml:space="preserve"> кислота и этанол</w:t>
      </w:r>
    </w:p>
    <w:p w14:paraId="3D5B77DC" w14:textId="77777777" w:rsidR="00CC12CC" w:rsidRDefault="00CC12CC" w:rsidP="00CC12CC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>Уксусная кислота и бутанол</w:t>
      </w:r>
    </w:p>
    <w:p w14:paraId="79121AB2" w14:textId="77777777" w:rsidR="00CC12CC" w:rsidRDefault="00CC12CC" w:rsidP="00CC12CC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 xml:space="preserve">Уксусный альдегид и </w:t>
      </w:r>
      <w:proofErr w:type="spellStart"/>
      <w:r>
        <w:rPr>
          <w:rFonts w:ascii="OpenSans" w:hAnsi="OpenSans"/>
          <w:color w:val="000000"/>
          <w:sz w:val="18"/>
          <w:szCs w:val="18"/>
        </w:rPr>
        <w:t>пропанол</w:t>
      </w:r>
      <w:proofErr w:type="spellEnd"/>
    </w:p>
    <w:p w14:paraId="46970E75" w14:textId="77777777" w:rsidR="00CC12CC" w:rsidRDefault="00CC12CC" w:rsidP="00CC12CC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rPr>
          <w:rFonts w:ascii="OpenSans" w:hAnsi="OpenSans"/>
          <w:color w:val="000000"/>
          <w:sz w:val="18"/>
          <w:szCs w:val="18"/>
        </w:rPr>
      </w:pPr>
      <w:r>
        <w:rPr>
          <w:rFonts w:ascii="OpenSans" w:hAnsi="OpenSans"/>
          <w:color w:val="000000"/>
          <w:sz w:val="18"/>
          <w:szCs w:val="18"/>
        </w:rPr>
        <w:t xml:space="preserve">Уксусная кислота и </w:t>
      </w:r>
      <w:proofErr w:type="spellStart"/>
      <w:r>
        <w:rPr>
          <w:rFonts w:ascii="OpenSans" w:hAnsi="OpenSans"/>
          <w:color w:val="000000"/>
          <w:sz w:val="18"/>
          <w:szCs w:val="18"/>
        </w:rPr>
        <w:t>пропанол</w:t>
      </w:r>
      <w:proofErr w:type="spellEnd"/>
    </w:p>
    <w:p w14:paraId="03053045" w14:textId="7F9514EA" w:rsidR="00135FEE" w:rsidRDefault="00135FEE" w:rsidP="00135FEE">
      <w:pPr>
        <w:pStyle w:val="a5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</w:p>
    <w:p w14:paraId="491EC488" w14:textId="74758842" w:rsidR="00135FEE" w:rsidRDefault="00135FEE" w:rsidP="00135FEE">
      <w:pPr>
        <w:pStyle w:val="a5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</w:p>
    <w:p w14:paraId="3C6669A0" w14:textId="77777777" w:rsidR="00135FEE" w:rsidRDefault="00135FEE" w:rsidP="00135FEE">
      <w:pPr>
        <w:pStyle w:val="a5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</w:p>
    <w:p w14:paraId="3FEEFF42" w14:textId="1EDF380A" w:rsidR="00135FEE" w:rsidRDefault="00135FEE" w:rsidP="00135FEE">
      <w:pPr>
        <w:pStyle w:val="a5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lastRenderedPageBreak/>
        <w:br/>
      </w:r>
      <w:r>
        <w:rPr>
          <w:rFonts w:ascii="Arial" w:hAnsi="Arial" w:cs="Arial"/>
          <w:color w:val="373737"/>
          <w:sz w:val="23"/>
          <w:szCs w:val="23"/>
        </w:rPr>
        <w:br/>
      </w:r>
    </w:p>
    <w:p w14:paraId="4EC3628A" w14:textId="04392222" w:rsidR="00135FEE" w:rsidRDefault="00135FEE" w:rsidP="00135FEE">
      <w:pPr>
        <w:pStyle w:val="a5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</w:p>
    <w:p w14:paraId="7D347C78" w14:textId="77777777" w:rsidR="00135FEE" w:rsidRDefault="00135FEE" w:rsidP="00135FEE">
      <w:pPr>
        <w:pStyle w:val="a5"/>
        <w:shd w:val="clear" w:color="auto" w:fill="FFFFFF"/>
        <w:rPr>
          <w:rFonts w:ascii="Arial" w:hAnsi="Arial" w:cs="Arial"/>
          <w:noProof/>
          <w:color w:val="702F81"/>
          <w:sz w:val="23"/>
          <w:szCs w:val="23"/>
        </w:rPr>
      </w:pPr>
    </w:p>
    <w:p w14:paraId="67BF9C58" w14:textId="48007D80" w:rsidR="00135FEE" w:rsidRDefault="00135FEE" w:rsidP="00135FEE">
      <w:pPr>
        <w:pStyle w:val="a5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</w:p>
    <w:p w14:paraId="0B07603F" w14:textId="77777777" w:rsidR="006C2867" w:rsidRPr="006C2867" w:rsidRDefault="006C2867" w:rsidP="006C28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</w:p>
    <w:p w14:paraId="350412AD" w14:textId="77777777" w:rsidR="006C2867" w:rsidRPr="006C2867" w:rsidRDefault="006C2867" w:rsidP="006C2867">
      <w:pPr>
        <w:spacing w:after="240" w:line="240" w:lineRule="auto"/>
        <w:jc w:val="center"/>
        <w:textAlignment w:val="baseline"/>
        <w:rPr>
          <w:ins w:id="1" w:author="Unknown"/>
          <w:rFonts w:ascii="Arial" w:eastAsia="Times New Roman" w:hAnsi="Arial" w:cs="Arial"/>
          <w:color w:val="666666"/>
          <w:sz w:val="19"/>
          <w:szCs w:val="19"/>
          <w:lang w:eastAsia="ru-RU"/>
        </w:rPr>
      </w:pPr>
    </w:p>
    <w:p w14:paraId="41C8F396" w14:textId="77777777"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C8"/>
    <w:multiLevelType w:val="multilevel"/>
    <w:tmpl w:val="D2DC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C48C3"/>
    <w:multiLevelType w:val="multilevel"/>
    <w:tmpl w:val="659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20518"/>
    <w:multiLevelType w:val="multilevel"/>
    <w:tmpl w:val="504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963C0"/>
    <w:multiLevelType w:val="multilevel"/>
    <w:tmpl w:val="09A6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A0F69"/>
    <w:multiLevelType w:val="multilevel"/>
    <w:tmpl w:val="C928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216E8"/>
    <w:multiLevelType w:val="multilevel"/>
    <w:tmpl w:val="EEEE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51C1C"/>
    <w:multiLevelType w:val="multilevel"/>
    <w:tmpl w:val="4B70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5209B"/>
    <w:multiLevelType w:val="multilevel"/>
    <w:tmpl w:val="2BFA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771EC"/>
    <w:multiLevelType w:val="multilevel"/>
    <w:tmpl w:val="678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37F58"/>
    <w:multiLevelType w:val="multilevel"/>
    <w:tmpl w:val="4610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E7148"/>
    <w:multiLevelType w:val="multilevel"/>
    <w:tmpl w:val="728A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7247D"/>
    <w:multiLevelType w:val="multilevel"/>
    <w:tmpl w:val="02EA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55E33"/>
    <w:multiLevelType w:val="multilevel"/>
    <w:tmpl w:val="3C1C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F5FFE"/>
    <w:multiLevelType w:val="multilevel"/>
    <w:tmpl w:val="A372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AB"/>
    <w:rsid w:val="00135FEE"/>
    <w:rsid w:val="002272B1"/>
    <w:rsid w:val="00270327"/>
    <w:rsid w:val="003561A4"/>
    <w:rsid w:val="003A7617"/>
    <w:rsid w:val="004040AB"/>
    <w:rsid w:val="004610B0"/>
    <w:rsid w:val="00517C82"/>
    <w:rsid w:val="00553D9A"/>
    <w:rsid w:val="005B5028"/>
    <w:rsid w:val="00657A98"/>
    <w:rsid w:val="006A251D"/>
    <w:rsid w:val="006C2867"/>
    <w:rsid w:val="006E28E4"/>
    <w:rsid w:val="0073364A"/>
    <w:rsid w:val="0075188D"/>
    <w:rsid w:val="00863BA1"/>
    <w:rsid w:val="00A62B2C"/>
    <w:rsid w:val="00B45D1C"/>
    <w:rsid w:val="00C75BE5"/>
    <w:rsid w:val="00CC12CC"/>
    <w:rsid w:val="00CC489E"/>
    <w:rsid w:val="00CF734D"/>
    <w:rsid w:val="00E823DA"/>
    <w:rsid w:val="0DD2E849"/>
    <w:rsid w:val="3AEE458B"/>
    <w:rsid w:val="44B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2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1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2C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1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2C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4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1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04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97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0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0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0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6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9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04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0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2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2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56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5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0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9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07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19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2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56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0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A6A7-81D9-40A1-9DE9-FF9DE89B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 директора по УР</cp:lastModifiedBy>
  <cp:revision>2</cp:revision>
  <dcterms:created xsi:type="dcterms:W3CDTF">2020-05-14T04:26:00Z</dcterms:created>
  <dcterms:modified xsi:type="dcterms:W3CDTF">2020-05-14T04:26:00Z</dcterms:modified>
</cp:coreProperties>
</file>