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359"/>
        <w:gridCol w:w="1896"/>
        <w:gridCol w:w="5316"/>
      </w:tblGrid>
      <w:tr w:rsidR="004040AB" w14:paraId="7B526914" w14:textId="77777777" w:rsidTr="0DD2E849">
        <w:tc>
          <w:tcPr>
            <w:tcW w:w="4255" w:type="dxa"/>
            <w:gridSpan w:val="2"/>
            <w:vAlign w:val="center"/>
          </w:tcPr>
          <w:p w14:paraId="5922B100" w14:textId="77777777" w:rsidR="004040AB" w:rsidRPr="00F55504" w:rsidRDefault="004040AB" w:rsidP="00587B49">
            <w:pPr>
              <w:rPr>
                <w:b/>
              </w:rPr>
            </w:pPr>
            <w:bookmarkStart w:id="0" w:name="_GoBack"/>
            <w:bookmarkEnd w:id="0"/>
            <w:r w:rsidRPr="00F55504">
              <w:rPr>
                <w:b/>
              </w:rPr>
              <w:t>Преподаватель</w:t>
            </w:r>
          </w:p>
        </w:tc>
        <w:tc>
          <w:tcPr>
            <w:tcW w:w="5316" w:type="dxa"/>
          </w:tcPr>
          <w:p w14:paraId="7050B780" w14:textId="77777777" w:rsidR="004040AB" w:rsidRPr="00F55504" w:rsidRDefault="004040AB" w:rsidP="00587B49">
            <w:pPr>
              <w:rPr>
                <w:i/>
              </w:rPr>
            </w:pPr>
            <w:r>
              <w:rPr>
                <w:i/>
              </w:rPr>
              <w:t>Чернокнижная Елена Владимировна</w:t>
            </w:r>
          </w:p>
        </w:tc>
      </w:tr>
      <w:tr w:rsidR="004040AB" w14:paraId="0DA2B378" w14:textId="77777777" w:rsidTr="0DD2E849">
        <w:trPr>
          <w:trHeight w:val="890"/>
        </w:trPr>
        <w:tc>
          <w:tcPr>
            <w:tcW w:w="2359" w:type="dxa"/>
            <w:vMerge w:val="restart"/>
            <w:vAlign w:val="center"/>
          </w:tcPr>
          <w:p w14:paraId="09E06810" w14:textId="77777777" w:rsidR="004040AB" w:rsidRPr="00F55504" w:rsidRDefault="004040AB" w:rsidP="00587B49">
            <w:pPr>
              <w:rPr>
                <w:b/>
              </w:rPr>
            </w:pPr>
            <w:r w:rsidRPr="00F55504">
              <w:rPr>
                <w:b/>
              </w:rPr>
              <w:t>Обратная связь с преподавателем:</w:t>
            </w:r>
          </w:p>
        </w:tc>
        <w:tc>
          <w:tcPr>
            <w:tcW w:w="1896" w:type="dxa"/>
            <w:vAlign w:val="center"/>
          </w:tcPr>
          <w:p w14:paraId="65ACCF0C" w14:textId="77777777" w:rsidR="004040AB" w:rsidRPr="00F55504" w:rsidRDefault="004040AB" w:rsidP="00587B49">
            <w:pPr>
              <w:rPr>
                <w:b/>
              </w:rPr>
            </w:pPr>
            <w:r w:rsidRPr="00F55504">
              <w:rPr>
                <w:b/>
              </w:rPr>
              <w:t>Электронная почта</w:t>
            </w:r>
          </w:p>
        </w:tc>
        <w:tc>
          <w:tcPr>
            <w:tcW w:w="5316" w:type="dxa"/>
            <w:vAlign w:val="center"/>
          </w:tcPr>
          <w:p w14:paraId="066F356B" w14:textId="77777777" w:rsidR="004040AB" w:rsidRPr="00F55504" w:rsidRDefault="004040AB" w:rsidP="00587B49">
            <w:pPr>
              <w:rPr>
                <w:b/>
              </w:rPr>
            </w:pPr>
            <w:r w:rsidRPr="00F55504">
              <w:rPr>
                <w:b/>
              </w:rPr>
              <w:t>yaert.2020@mail.ru</w:t>
            </w:r>
          </w:p>
        </w:tc>
      </w:tr>
      <w:tr w:rsidR="004040AB" w14:paraId="17E9828A" w14:textId="77777777" w:rsidTr="0DD2E849">
        <w:trPr>
          <w:trHeight w:val="460"/>
        </w:trPr>
        <w:tc>
          <w:tcPr>
            <w:tcW w:w="2359" w:type="dxa"/>
            <w:vMerge/>
            <w:vAlign w:val="center"/>
          </w:tcPr>
          <w:p w14:paraId="672A6659" w14:textId="77777777" w:rsidR="004040AB" w:rsidRPr="00F55504" w:rsidRDefault="004040AB" w:rsidP="00587B49">
            <w:pPr>
              <w:rPr>
                <w:b/>
              </w:rPr>
            </w:pPr>
          </w:p>
        </w:tc>
        <w:tc>
          <w:tcPr>
            <w:tcW w:w="1896" w:type="dxa"/>
            <w:vAlign w:val="center"/>
          </w:tcPr>
          <w:p w14:paraId="4FDE437B" w14:textId="77777777" w:rsidR="004040AB" w:rsidRPr="00F55504" w:rsidRDefault="004040AB" w:rsidP="00587B49">
            <w:pPr>
              <w:rPr>
                <w:b/>
                <w:lang w:val="en-US"/>
              </w:rPr>
            </w:pPr>
            <w:r w:rsidRPr="00F55504">
              <w:rPr>
                <w:b/>
                <w:lang w:val="en-US"/>
              </w:rPr>
              <w:t>WhatsApp</w:t>
            </w:r>
          </w:p>
        </w:tc>
        <w:tc>
          <w:tcPr>
            <w:tcW w:w="5316" w:type="dxa"/>
            <w:vAlign w:val="center"/>
          </w:tcPr>
          <w:p w14:paraId="5FEA67BB" w14:textId="77777777" w:rsidR="004040AB" w:rsidRPr="00F55504" w:rsidRDefault="004040AB" w:rsidP="00587B49">
            <w:pPr>
              <w:rPr>
                <w:b/>
                <w:lang w:val="en-US"/>
              </w:rPr>
            </w:pPr>
            <w:r w:rsidRPr="00F55504">
              <w:rPr>
                <w:b/>
                <w:lang w:val="en-US"/>
              </w:rPr>
              <w:t>+7 9201295940</w:t>
            </w:r>
          </w:p>
        </w:tc>
      </w:tr>
      <w:tr w:rsidR="004040AB" w14:paraId="4366EF05" w14:textId="77777777" w:rsidTr="0DD2E849">
        <w:trPr>
          <w:trHeight w:val="460"/>
        </w:trPr>
        <w:tc>
          <w:tcPr>
            <w:tcW w:w="4255" w:type="dxa"/>
            <w:gridSpan w:val="2"/>
            <w:vAlign w:val="center"/>
          </w:tcPr>
          <w:p w14:paraId="1BACFB72" w14:textId="6647FB04" w:rsidR="004040AB" w:rsidRPr="00B92318" w:rsidRDefault="0DD2E849" w:rsidP="0DD2E849">
            <w:pPr>
              <w:rPr>
                <w:b/>
                <w:bCs/>
              </w:rPr>
            </w:pPr>
            <w:r w:rsidRPr="0DD2E849">
              <w:rPr>
                <w:b/>
                <w:bCs/>
              </w:rPr>
              <w:t>Дата предоставления работы</w:t>
            </w:r>
          </w:p>
        </w:tc>
        <w:tc>
          <w:tcPr>
            <w:tcW w:w="5316" w:type="dxa"/>
            <w:vAlign w:val="center"/>
          </w:tcPr>
          <w:p w14:paraId="25C88DF4" w14:textId="39F3808B" w:rsidR="004040AB" w:rsidRPr="00B92318" w:rsidRDefault="003127D4" w:rsidP="3AEE458B">
            <w:pPr>
              <w:rPr>
                <w:i/>
                <w:iCs/>
              </w:rPr>
            </w:pPr>
            <w:r>
              <w:rPr>
                <w:i/>
                <w:iCs/>
              </w:rPr>
              <w:t>13</w:t>
            </w:r>
            <w:r w:rsidR="00135FEE">
              <w:rPr>
                <w:i/>
                <w:iCs/>
              </w:rPr>
              <w:t>.05</w:t>
            </w:r>
            <w:r w:rsidR="3AEE458B" w:rsidRPr="3AEE458B">
              <w:rPr>
                <w:i/>
                <w:iCs/>
              </w:rPr>
              <w:t>.2020</w:t>
            </w:r>
          </w:p>
        </w:tc>
      </w:tr>
      <w:tr w:rsidR="004040AB" w14:paraId="68889455" w14:textId="77777777" w:rsidTr="0DD2E849">
        <w:tc>
          <w:tcPr>
            <w:tcW w:w="4255" w:type="dxa"/>
            <w:gridSpan w:val="2"/>
            <w:vAlign w:val="center"/>
          </w:tcPr>
          <w:p w14:paraId="0DA63C48" w14:textId="77777777" w:rsidR="004040AB" w:rsidRPr="00F55504" w:rsidRDefault="004040AB" w:rsidP="00587B49">
            <w:pPr>
              <w:rPr>
                <w:b/>
              </w:rPr>
            </w:pPr>
            <w:r w:rsidRPr="00F55504">
              <w:rPr>
                <w:b/>
              </w:rPr>
              <w:t>Дата</w:t>
            </w:r>
          </w:p>
        </w:tc>
        <w:tc>
          <w:tcPr>
            <w:tcW w:w="5316" w:type="dxa"/>
          </w:tcPr>
          <w:p w14:paraId="53C66CEF" w14:textId="0D9AF959" w:rsidR="004040AB" w:rsidRPr="00B92318" w:rsidRDefault="003127D4" w:rsidP="0DD2E849">
            <w:pPr>
              <w:rPr>
                <w:i/>
                <w:iCs/>
              </w:rPr>
            </w:pPr>
            <w:r>
              <w:rPr>
                <w:i/>
                <w:iCs/>
              </w:rPr>
              <w:t>12</w:t>
            </w:r>
            <w:r w:rsidR="00135FEE">
              <w:rPr>
                <w:i/>
                <w:iCs/>
              </w:rPr>
              <w:t>.05</w:t>
            </w:r>
            <w:r w:rsidR="004610B0">
              <w:rPr>
                <w:i/>
                <w:iCs/>
              </w:rPr>
              <w:t>.2020</w:t>
            </w:r>
          </w:p>
        </w:tc>
      </w:tr>
      <w:tr w:rsidR="004040AB" w14:paraId="18198509" w14:textId="77777777" w:rsidTr="0DD2E849">
        <w:tc>
          <w:tcPr>
            <w:tcW w:w="4255" w:type="dxa"/>
            <w:gridSpan w:val="2"/>
            <w:vAlign w:val="center"/>
          </w:tcPr>
          <w:p w14:paraId="10F441D4" w14:textId="77777777" w:rsidR="004040AB" w:rsidRPr="00F55504" w:rsidRDefault="004040AB" w:rsidP="00587B49">
            <w:pPr>
              <w:rPr>
                <w:b/>
              </w:rPr>
            </w:pPr>
            <w:r w:rsidRPr="00F55504">
              <w:rPr>
                <w:b/>
              </w:rPr>
              <w:t>Учебная дисциплина</w:t>
            </w:r>
          </w:p>
        </w:tc>
        <w:tc>
          <w:tcPr>
            <w:tcW w:w="5316" w:type="dxa"/>
          </w:tcPr>
          <w:p w14:paraId="2EB45F71" w14:textId="6FFCD9EC" w:rsidR="004040AB" w:rsidRPr="00B92318" w:rsidRDefault="0DD2E849" w:rsidP="0DD2E849">
            <w:pPr>
              <w:rPr>
                <w:rFonts w:cs="Times New Roman"/>
                <w:i/>
                <w:iCs/>
              </w:rPr>
            </w:pPr>
            <w:r w:rsidRPr="0DD2E849">
              <w:rPr>
                <w:rFonts w:cs="Times New Roman"/>
                <w:i/>
                <w:iCs/>
              </w:rPr>
              <w:t>химия</w:t>
            </w:r>
          </w:p>
        </w:tc>
      </w:tr>
      <w:tr w:rsidR="004040AB" w14:paraId="352EFD88" w14:textId="77777777" w:rsidTr="0DD2E849">
        <w:tc>
          <w:tcPr>
            <w:tcW w:w="4255" w:type="dxa"/>
            <w:gridSpan w:val="2"/>
            <w:vAlign w:val="center"/>
          </w:tcPr>
          <w:p w14:paraId="22086EA6" w14:textId="63A85264" w:rsidR="004040AB" w:rsidRPr="00F55504" w:rsidRDefault="00AA2C61" w:rsidP="3AEE458B">
            <w:pPr>
              <w:rPr>
                <w:b/>
                <w:bCs/>
              </w:rPr>
            </w:pPr>
            <w:r>
              <w:rPr>
                <w:b/>
                <w:bCs/>
              </w:rPr>
              <w:t>Урок №45,46</w:t>
            </w:r>
          </w:p>
        </w:tc>
        <w:tc>
          <w:tcPr>
            <w:tcW w:w="5316" w:type="dxa"/>
          </w:tcPr>
          <w:p w14:paraId="0A37501D" w14:textId="77777777" w:rsidR="004040AB" w:rsidRPr="00B92318" w:rsidRDefault="004040AB" w:rsidP="00587B49">
            <w:pPr>
              <w:rPr>
                <w:rFonts w:cs="Times New Roman"/>
                <w:i/>
                <w:szCs w:val="28"/>
              </w:rPr>
            </w:pPr>
          </w:p>
        </w:tc>
      </w:tr>
      <w:tr w:rsidR="004040AB" w14:paraId="08DED020" w14:textId="77777777" w:rsidTr="0DD2E849">
        <w:tc>
          <w:tcPr>
            <w:tcW w:w="4255" w:type="dxa"/>
            <w:gridSpan w:val="2"/>
            <w:vAlign w:val="center"/>
          </w:tcPr>
          <w:p w14:paraId="71513C76" w14:textId="77777777" w:rsidR="004040AB" w:rsidRPr="00F55504" w:rsidRDefault="004040AB" w:rsidP="00587B49">
            <w:pPr>
              <w:rPr>
                <w:b/>
              </w:rPr>
            </w:pPr>
            <w:r w:rsidRPr="00F55504">
              <w:rPr>
                <w:b/>
              </w:rPr>
              <w:t>Тема урока</w:t>
            </w:r>
          </w:p>
        </w:tc>
        <w:tc>
          <w:tcPr>
            <w:tcW w:w="5316" w:type="dxa"/>
          </w:tcPr>
          <w:p w14:paraId="175E066C" w14:textId="3F49C21F" w:rsidR="00657A98" w:rsidRDefault="003127D4" w:rsidP="0DD2E849">
            <w:pPr>
              <w:rPr>
                <w:rFonts w:eastAsia="Calibri" w:cs="Times New Roman"/>
                <w:i/>
                <w:iCs/>
                <w:color w:val="000000" w:themeColor="text1"/>
                <w:sz w:val="24"/>
                <w:szCs w:val="24"/>
              </w:rPr>
            </w:pPr>
            <w:r>
              <w:rPr>
                <w:rFonts w:eastAsia="Calibri" w:cs="Times New Roman"/>
                <w:i/>
                <w:iCs/>
                <w:color w:val="000000" w:themeColor="text1"/>
                <w:sz w:val="24"/>
                <w:szCs w:val="24"/>
              </w:rPr>
              <w:t>45.Практическая работа №1 Идентификация органических соединений.</w:t>
            </w:r>
          </w:p>
          <w:p w14:paraId="0BA8E52C" w14:textId="04A44D60" w:rsidR="003127D4" w:rsidRDefault="003127D4" w:rsidP="0DD2E849">
            <w:pPr>
              <w:rPr>
                <w:rFonts w:eastAsia="Calibri" w:cs="Times New Roman"/>
                <w:i/>
                <w:iCs/>
                <w:color w:val="000000" w:themeColor="text1"/>
                <w:sz w:val="24"/>
                <w:szCs w:val="24"/>
              </w:rPr>
            </w:pPr>
            <w:r>
              <w:rPr>
                <w:rFonts w:eastAsia="Calibri" w:cs="Times New Roman"/>
                <w:i/>
                <w:iCs/>
                <w:color w:val="000000" w:themeColor="text1"/>
                <w:sz w:val="24"/>
                <w:szCs w:val="24"/>
              </w:rPr>
              <w:t>46.Обобщение и систематизация знаний о кислород и азотсодержащих органических соединениях.</w:t>
            </w:r>
          </w:p>
          <w:p w14:paraId="5DAB6C7B" w14:textId="77777777" w:rsidR="004040AB" w:rsidRPr="00DA6ABB" w:rsidRDefault="004040AB" w:rsidP="00587B49">
            <w:pPr>
              <w:rPr>
                <w:rFonts w:eastAsia="Calibri" w:cs="Times New Roman"/>
                <w:i/>
                <w:color w:val="000000"/>
                <w:sz w:val="24"/>
                <w:szCs w:val="24"/>
              </w:rPr>
            </w:pPr>
          </w:p>
        </w:tc>
      </w:tr>
      <w:tr w:rsidR="004040AB" w:rsidRPr="00B92318" w14:paraId="73DDBA23" w14:textId="77777777" w:rsidTr="0DD2E849">
        <w:tc>
          <w:tcPr>
            <w:tcW w:w="4255" w:type="dxa"/>
            <w:gridSpan w:val="2"/>
            <w:vAlign w:val="center"/>
          </w:tcPr>
          <w:p w14:paraId="36CF840A" w14:textId="53205F2F" w:rsidR="004040AB" w:rsidRPr="00F55504" w:rsidRDefault="00AA2C61" w:rsidP="3AEE458B">
            <w:pPr>
              <w:rPr>
                <w:b/>
                <w:bCs/>
              </w:rPr>
            </w:pPr>
            <w:r>
              <w:rPr>
                <w:b/>
                <w:bCs/>
              </w:rPr>
              <w:t>Задание к уроку 45</w:t>
            </w:r>
          </w:p>
        </w:tc>
        <w:tc>
          <w:tcPr>
            <w:tcW w:w="5316" w:type="dxa"/>
          </w:tcPr>
          <w:p w14:paraId="1D5AF68C" w14:textId="2A8E7DFE" w:rsidR="004040AB" w:rsidRPr="00860796" w:rsidRDefault="004040AB" w:rsidP="0DD2E849">
            <w:pPr>
              <w:shd w:val="clear" w:color="auto" w:fill="FFFFFF" w:themeFill="background1"/>
              <w:spacing w:before="100" w:beforeAutospacing="1" w:after="100" w:afterAutospacing="1" w:line="259" w:lineRule="auto"/>
              <w:contextualSpacing/>
              <w:jc w:val="both"/>
              <w:rPr>
                <w:rFonts w:eastAsia="Times New Roman" w:cs="Times New Roman"/>
                <w:b/>
                <w:bCs/>
                <w:i/>
                <w:iCs/>
                <w:color w:val="000000"/>
                <w:sz w:val="24"/>
                <w:szCs w:val="24"/>
                <w:lang w:eastAsia="ru-RU"/>
              </w:rPr>
            </w:pPr>
          </w:p>
          <w:p w14:paraId="38742D60" w14:textId="5BF105F3" w:rsidR="0073364A" w:rsidRPr="00AA2C61" w:rsidRDefault="00AA2C61" w:rsidP="00B45D1C">
            <w:pPr>
              <w:shd w:val="clear" w:color="auto" w:fill="FFFFFF" w:themeFill="background1"/>
              <w:spacing w:beforeAutospacing="1" w:afterAutospacing="1" w:line="259" w:lineRule="auto"/>
              <w:jc w:val="both"/>
              <w:rPr>
                <w:rFonts w:eastAsia="Times New Roman" w:cs="Aharoni"/>
                <w:b/>
                <w:bCs/>
                <w:i/>
                <w:iCs/>
                <w:color w:val="000000" w:themeColor="text1"/>
                <w:sz w:val="24"/>
                <w:szCs w:val="24"/>
                <w:lang w:eastAsia="ru-RU"/>
              </w:rPr>
            </w:pPr>
            <w:r w:rsidRPr="00AA2C61">
              <w:rPr>
                <w:rFonts w:eastAsia="Times New Roman" w:cs="Aharoni"/>
                <w:b/>
                <w:bCs/>
                <w:i/>
                <w:iCs/>
                <w:color w:val="000000" w:themeColor="text1"/>
                <w:sz w:val="24"/>
                <w:szCs w:val="24"/>
                <w:lang w:eastAsia="ru-RU"/>
              </w:rPr>
              <w:t xml:space="preserve">1.Посмотрите практические задания №1 идентификация органических соединений на </w:t>
            </w:r>
            <w:r w:rsidRPr="00AA2C61">
              <w:rPr>
                <w:rFonts w:eastAsia="Times New Roman" w:cs="Aharoni"/>
                <w:b/>
                <w:bCs/>
                <w:i/>
                <w:iCs/>
                <w:color w:val="000000" w:themeColor="text1"/>
                <w:sz w:val="24"/>
                <w:szCs w:val="24"/>
                <w:lang w:val="en-US" w:eastAsia="ru-RU"/>
              </w:rPr>
              <w:t>youtube</w:t>
            </w:r>
            <w:r w:rsidRPr="00AA2C61">
              <w:rPr>
                <w:rFonts w:eastAsia="Times New Roman" w:cs="Aharoni"/>
                <w:b/>
                <w:bCs/>
                <w:i/>
                <w:iCs/>
                <w:color w:val="000000" w:themeColor="text1"/>
                <w:sz w:val="24"/>
                <w:szCs w:val="24"/>
                <w:lang w:eastAsia="ru-RU"/>
              </w:rPr>
              <w:t>.</w:t>
            </w:r>
            <w:r w:rsidRPr="00AA2C61">
              <w:rPr>
                <w:rFonts w:eastAsia="Times New Roman" w:cs="Aharoni"/>
                <w:b/>
                <w:bCs/>
                <w:i/>
                <w:iCs/>
                <w:color w:val="000000" w:themeColor="text1"/>
                <w:sz w:val="24"/>
                <w:szCs w:val="24"/>
                <w:lang w:val="en-US" w:eastAsia="ru-RU"/>
              </w:rPr>
              <w:t>com</w:t>
            </w:r>
            <w:r w:rsidRPr="00AA2C61">
              <w:rPr>
                <w:rFonts w:eastAsia="Times New Roman" w:cs="Aharoni"/>
                <w:b/>
                <w:bCs/>
                <w:i/>
                <w:iCs/>
                <w:color w:val="000000" w:themeColor="text1"/>
                <w:sz w:val="24"/>
                <w:szCs w:val="24"/>
                <w:lang w:eastAsia="ru-RU"/>
              </w:rPr>
              <w:t>15.11.18</w:t>
            </w:r>
          </w:p>
          <w:p w14:paraId="4E2635F2" w14:textId="43DFFF9F" w:rsidR="006E28E4" w:rsidRPr="00AA2C61" w:rsidRDefault="006E28E4" w:rsidP="006E28E4">
            <w:pPr>
              <w:pStyle w:val="a5"/>
              <w:shd w:val="clear" w:color="auto" w:fill="FFFFFF"/>
              <w:rPr>
                <w:rFonts w:ascii="Arial" w:hAnsi="Arial" w:cs="Aharoni"/>
                <w:b/>
                <w:i/>
                <w:color w:val="373737"/>
                <w:sz w:val="20"/>
                <w:szCs w:val="20"/>
              </w:rPr>
            </w:pPr>
            <w:r w:rsidRPr="00AA2C61">
              <w:rPr>
                <w:rFonts w:cs="Aharoni"/>
                <w:b/>
                <w:bCs/>
                <w:i/>
                <w:iCs/>
                <w:color w:val="000000" w:themeColor="text1"/>
                <w:sz w:val="20"/>
                <w:szCs w:val="20"/>
              </w:rPr>
              <w:t>2</w:t>
            </w:r>
            <w:r w:rsidRPr="00AA2C61">
              <w:rPr>
                <w:rFonts w:ascii="Arial" w:hAnsi="Arial" w:cs="Aharoni"/>
                <w:b/>
                <w:i/>
                <w:color w:val="373737"/>
                <w:sz w:val="20"/>
                <w:szCs w:val="20"/>
              </w:rPr>
              <w:t>.</w:t>
            </w:r>
            <w:r w:rsidR="00AA2C61" w:rsidRPr="00AA2C61">
              <w:rPr>
                <w:rFonts w:ascii="Arial" w:hAnsi="Arial" w:cs="Aharoni"/>
                <w:b/>
                <w:i/>
                <w:color w:val="373737"/>
                <w:sz w:val="20"/>
                <w:szCs w:val="20"/>
              </w:rPr>
              <w:t>Запишите уравнения реакций, оформите практическую работу</w:t>
            </w:r>
          </w:p>
          <w:p w14:paraId="1E7FDB16" w14:textId="2AF05FF4" w:rsidR="00B45D1C" w:rsidRPr="00AA2C61" w:rsidRDefault="006E28E4" w:rsidP="006E28E4">
            <w:pPr>
              <w:pStyle w:val="a5"/>
              <w:shd w:val="clear" w:color="auto" w:fill="FFFFFF"/>
              <w:rPr>
                <w:rFonts w:ascii="Arial" w:hAnsi="Arial" w:cs="Aharoni"/>
                <w:b/>
                <w:i/>
                <w:color w:val="373737"/>
                <w:sz w:val="20"/>
                <w:szCs w:val="20"/>
              </w:rPr>
            </w:pPr>
            <w:r w:rsidRPr="00AA2C61">
              <w:rPr>
                <w:rFonts w:cs="Aharoni"/>
                <w:b/>
                <w:bCs/>
                <w:i/>
                <w:iCs/>
                <w:color w:val="000000" w:themeColor="text1"/>
              </w:rPr>
              <w:t>3</w:t>
            </w:r>
            <w:r w:rsidR="00B45D1C" w:rsidRPr="00AA2C61">
              <w:rPr>
                <w:rFonts w:cs="Aharoni"/>
                <w:b/>
                <w:bCs/>
                <w:i/>
                <w:iCs/>
                <w:color w:val="000000" w:themeColor="text1"/>
              </w:rPr>
              <w:t>.Ответы отправьте преподавателю.</w:t>
            </w:r>
          </w:p>
          <w:p w14:paraId="5D5107BC" w14:textId="3FBC21BA" w:rsidR="004040AB" w:rsidRPr="00B45D1C" w:rsidRDefault="004040AB" w:rsidP="00B45D1C">
            <w:pPr>
              <w:shd w:val="clear" w:color="auto" w:fill="FFFFFF" w:themeFill="background1"/>
              <w:spacing w:before="100" w:beforeAutospacing="1" w:after="100" w:afterAutospacing="1" w:line="259" w:lineRule="auto"/>
              <w:contextualSpacing/>
              <w:jc w:val="both"/>
              <w:rPr>
                <w:rFonts w:eastAsia="Times New Roman" w:cs="Times New Roman"/>
                <w:b/>
                <w:bCs/>
                <w:i/>
                <w:iCs/>
                <w:color w:val="000000" w:themeColor="text1"/>
                <w:sz w:val="24"/>
                <w:szCs w:val="24"/>
                <w:lang w:eastAsia="ru-RU"/>
              </w:rPr>
            </w:pPr>
          </w:p>
        </w:tc>
      </w:tr>
      <w:tr w:rsidR="004040AB" w14:paraId="51E3F04A" w14:textId="77777777" w:rsidTr="00270327">
        <w:trPr>
          <w:trHeight w:val="70"/>
        </w:trPr>
        <w:tc>
          <w:tcPr>
            <w:tcW w:w="4255" w:type="dxa"/>
            <w:gridSpan w:val="2"/>
            <w:vAlign w:val="center"/>
          </w:tcPr>
          <w:p w14:paraId="75C39A73" w14:textId="6E10C918" w:rsidR="004040AB" w:rsidRPr="00F55504" w:rsidRDefault="004040AB" w:rsidP="0DD2E849">
            <w:pPr>
              <w:rPr>
                <w:b/>
                <w:bCs/>
              </w:rPr>
            </w:pPr>
          </w:p>
          <w:p w14:paraId="6E539FAB" w14:textId="168FFEFA" w:rsidR="004040AB" w:rsidRPr="00F55504" w:rsidRDefault="00AA2C61" w:rsidP="0DD2E849">
            <w:pPr>
              <w:rPr>
                <w:b/>
                <w:bCs/>
              </w:rPr>
            </w:pPr>
            <w:r>
              <w:rPr>
                <w:b/>
                <w:bCs/>
              </w:rPr>
              <w:t>Задание к уроку 46</w:t>
            </w:r>
          </w:p>
        </w:tc>
        <w:tc>
          <w:tcPr>
            <w:tcW w:w="5316" w:type="dxa"/>
          </w:tcPr>
          <w:p w14:paraId="252D102C" w14:textId="5A49C8D4" w:rsidR="004040AB" w:rsidRPr="006D24AF" w:rsidRDefault="006D24AF" w:rsidP="006D24AF">
            <w:pPr>
              <w:shd w:val="clear" w:color="auto" w:fill="FFFFFF" w:themeFill="background1"/>
              <w:spacing w:before="100" w:beforeAutospacing="1" w:after="100" w:afterAutospacing="1" w:line="259" w:lineRule="auto"/>
              <w:jc w:val="both"/>
              <w:rPr>
                <w:rFonts w:eastAsia="Times New Roman" w:cs="Times New Roman"/>
                <w:b/>
                <w:bCs/>
                <w:i/>
                <w:iCs/>
                <w:color w:val="000000" w:themeColor="text1"/>
                <w:sz w:val="24"/>
                <w:szCs w:val="24"/>
                <w:lang w:eastAsia="ru-RU"/>
              </w:rPr>
            </w:pPr>
            <w:r>
              <w:rPr>
                <w:rFonts w:eastAsia="Times New Roman" w:cs="Times New Roman"/>
                <w:b/>
                <w:bCs/>
                <w:i/>
                <w:iCs/>
                <w:color w:val="000000" w:themeColor="text1"/>
                <w:sz w:val="24"/>
                <w:szCs w:val="24"/>
                <w:lang w:eastAsia="ru-RU"/>
              </w:rPr>
              <w:t>1.</w:t>
            </w:r>
            <w:r w:rsidR="00AA2C61" w:rsidRPr="006D24AF">
              <w:rPr>
                <w:rFonts w:eastAsia="Times New Roman" w:cs="Times New Roman"/>
                <w:b/>
                <w:bCs/>
                <w:i/>
                <w:iCs/>
                <w:color w:val="000000" w:themeColor="text1"/>
                <w:sz w:val="24"/>
                <w:szCs w:val="24"/>
                <w:lang w:eastAsia="ru-RU"/>
              </w:rPr>
              <w:t>Выполните задания приведенные ниже.</w:t>
            </w:r>
          </w:p>
        </w:tc>
      </w:tr>
      <w:tr w:rsidR="0DD2E849" w14:paraId="37E12894" w14:textId="77777777" w:rsidTr="00270327">
        <w:trPr>
          <w:trHeight w:val="70"/>
        </w:trPr>
        <w:tc>
          <w:tcPr>
            <w:tcW w:w="4255" w:type="dxa"/>
            <w:gridSpan w:val="2"/>
            <w:vAlign w:val="center"/>
          </w:tcPr>
          <w:p w14:paraId="79998513" w14:textId="5AAEDD82" w:rsidR="0DD2E849" w:rsidRDefault="0DD2E849" w:rsidP="00E823DA">
            <w:pPr>
              <w:shd w:val="clear" w:color="auto" w:fill="FFFFFF" w:themeFill="background1"/>
              <w:spacing w:beforeAutospacing="1" w:afterAutospacing="1" w:line="259" w:lineRule="auto"/>
              <w:jc w:val="both"/>
              <w:rPr>
                <w:b/>
                <w:bCs/>
              </w:rPr>
            </w:pPr>
          </w:p>
        </w:tc>
        <w:tc>
          <w:tcPr>
            <w:tcW w:w="5316" w:type="dxa"/>
          </w:tcPr>
          <w:p w14:paraId="0A3EFC96" w14:textId="0BC0C84C" w:rsidR="0DD2E849" w:rsidRDefault="0DD2E849" w:rsidP="00E823DA">
            <w:pPr>
              <w:rPr>
                <w:rFonts w:eastAsia="Times New Roman" w:cs="Times New Roman"/>
                <w:b/>
                <w:bCs/>
                <w:i/>
                <w:iCs/>
                <w:color w:val="000000" w:themeColor="text1"/>
                <w:sz w:val="24"/>
                <w:szCs w:val="24"/>
                <w:lang w:eastAsia="ru-RU"/>
              </w:rPr>
            </w:pPr>
          </w:p>
        </w:tc>
      </w:tr>
      <w:tr w:rsidR="004040AB" w14:paraId="4B130627" w14:textId="77777777" w:rsidTr="0DD2E849">
        <w:tc>
          <w:tcPr>
            <w:tcW w:w="4255" w:type="dxa"/>
            <w:gridSpan w:val="2"/>
            <w:vAlign w:val="center"/>
          </w:tcPr>
          <w:p w14:paraId="76ECC9DF" w14:textId="77777777" w:rsidR="004040AB" w:rsidRPr="00F55504" w:rsidRDefault="004040AB" w:rsidP="00587B49">
            <w:pPr>
              <w:rPr>
                <w:b/>
              </w:rPr>
            </w:pPr>
            <w:r w:rsidRPr="00F55504">
              <w:rPr>
                <w:b/>
              </w:rPr>
              <w:t>Источник (ссылка)</w:t>
            </w:r>
          </w:p>
        </w:tc>
        <w:tc>
          <w:tcPr>
            <w:tcW w:w="5316" w:type="dxa"/>
          </w:tcPr>
          <w:p w14:paraId="15C4D3D4" w14:textId="28278E18" w:rsidR="004040AB" w:rsidRPr="00F55504" w:rsidRDefault="00270327" w:rsidP="0DD2E849">
            <w:pPr>
              <w:rPr>
                <w:rFonts w:cs="Times New Roman"/>
                <w:i/>
                <w:iCs/>
              </w:rPr>
            </w:pPr>
            <w:r>
              <w:rPr>
                <w:rFonts w:cs="Times New Roman"/>
                <w:i/>
                <w:iCs/>
              </w:rPr>
              <w:t>Учебник О.С Габриеля</w:t>
            </w:r>
            <w:r w:rsidR="003127D4">
              <w:rPr>
                <w:rFonts w:cs="Times New Roman"/>
                <w:i/>
                <w:iCs/>
              </w:rPr>
              <w:t>н</w:t>
            </w:r>
            <w:r w:rsidR="0DD2E849" w:rsidRPr="0DD2E849">
              <w:rPr>
                <w:rFonts w:cs="Times New Roman"/>
                <w:i/>
                <w:iCs/>
              </w:rPr>
              <w:t>.,</w:t>
            </w:r>
            <w:r>
              <w:rPr>
                <w:rFonts w:cs="Times New Roman"/>
                <w:i/>
                <w:iCs/>
              </w:rPr>
              <w:t xml:space="preserve"> </w:t>
            </w:r>
            <w:r w:rsidR="0DD2E849" w:rsidRPr="0DD2E849">
              <w:rPr>
                <w:rFonts w:cs="Times New Roman"/>
                <w:i/>
                <w:iCs/>
              </w:rPr>
              <w:t xml:space="preserve"> химия 10класс, Дрофа, Вертикаль,2014год.</w:t>
            </w:r>
          </w:p>
        </w:tc>
      </w:tr>
      <w:tr w:rsidR="004040AB" w:rsidRPr="00B92318" w14:paraId="317B7BD1" w14:textId="77777777" w:rsidTr="0DD2E849">
        <w:tc>
          <w:tcPr>
            <w:tcW w:w="4255" w:type="dxa"/>
            <w:gridSpan w:val="2"/>
          </w:tcPr>
          <w:p w14:paraId="53C02A87" w14:textId="45DD8D07" w:rsidR="004040AB" w:rsidRDefault="0DD2E849" w:rsidP="00587B49">
            <w:r>
              <w:t>Для группы 133-134</w:t>
            </w:r>
          </w:p>
          <w:p w14:paraId="6A05A809" w14:textId="77777777" w:rsidR="004040AB" w:rsidRPr="00F55504" w:rsidRDefault="004040AB" w:rsidP="00587B49">
            <w:pPr>
              <w:rPr>
                <w:b/>
              </w:rPr>
            </w:pPr>
          </w:p>
        </w:tc>
        <w:tc>
          <w:tcPr>
            <w:tcW w:w="5316" w:type="dxa"/>
          </w:tcPr>
          <w:p w14:paraId="5A39BBE3" w14:textId="77777777" w:rsidR="004040AB" w:rsidRPr="00B92318" w:rsidRDefault="004040AB" w:rsidP="00587B49">
            <w:pPr>
              <w:pStyle w:val="a4"/>
              <w:rPr>
                <w:rFonts w:cs="Times New Roman"/>
                <w:i/>
                <w:szCs w:val="28"/>
              </w:rPr>
            </w:pPr>
          </w:p>
        </w:tc>
      </w:tr>
    </w:tbl>
    <w:p w14:paraId="776176AF" w14:textId="5F13A1A7" w:rsidR="006D24AF" w:rsidRPr="003127D4" w:rsidRDefault="006D24AF" w:rsidP="006D24AF">
      <w:pPr>
        <w:shd w:val="clear" w:color="auto" w:fill="FFFFFF"/>
        <w:spacing w:after="150" w:line="240" w:lineRule="auto"/>
        <w:rPr>
          <w:rFonts w:ascii="Arial" w:eastAsia="Times New Roman" w:hAnsi="Arial" w:cs="Arial"/>
          <w:color w:val="000000"/>
          <w:sz w:val="21"/>
          <w:szCs w:val="21"/>
          <w:lang w:eastAsia="ru-RU"/>
        </w:rPr>
      </w:pPr>
      <w:r w:rsidRPr="003127D4">
        <w:rPr>
          <w:rFonts w:ascii="Arial" w:eastAsia="Times New Roman" w:hAnsi="Arial" w:cs="Arial"/>
          <w:b/>
          <w:bCs/>
          <w:color w:val="000000"/>
          <w:sz w:val="21"/>
          <w:szCs w:val="21"/>
          <w:lang w:eastAsia="ru-RU"/>
        </w:rPr>
        <w:t>Обобщение и систематизация знаний по теме «Кислородсодержащие органические вещества».</w:t>
      </w:r>
    </w:p>
    <w:p w14:paraId="4B6C9BF7" w14:textId="77777777" w:rsidR="003127D4" w:rsidRPr="003127D4" w:rsidRDefault="003127D4" w:rsidP="003127D4">
      <w:pPr>
        <w:shd w:val="clear" w:color="auto" w:fill="FFFFFF"/>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1. Перечислите функциональные группы, входящие в состав кислородсодержащих органических веществ.</w:t>
      </w:r>
    </w:p>
    <w:p w14:paraId="20A83F87" w14:textId="77777777" w:rsidR="003127D4" w:rsidRPr="003127D4" w:rsidRDefault="003127D4" w:rsidP="003127D4">
      <w:pPr>
        <w:shd w:val="clear" w:color="auto" w:fill="FFFFFF"/>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2. Какие вещества называются изомерами?</w:t>
      </w:r>
    </w:p>
    <w:p w14:paraId="7199EDFD" w14:textId="0F2D78A2" w:rsidR="003127D4" w:rsidRPr="003127D4" w:rsidRDefault="003127D4" w:rsidP="003127D4">
      <w:pPr>
        <w:shd w:val="clear" w:color="auto" w:fill="FFFFFF"/>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3.Какие классы кислородсодержащих веществ будут изомерны</w:t>
      </w:r>
      <w:r w:rsidR="006D24AF">
        <w:rPr>
          <w:rFonts w:ascii="Arial" w:eastAsia="Times New Roman" w:hAnsi="Arial" w:cs="Arial"/>
          <w:color w:val="000000"/>
          <w:sz w:val="21"/>
          <w:szCs w:val="21"/>
          <w:lang w:eastAsia="ru-RU"/>
        </w:rPr>
        <w:t>е</w:t>
      </w:r>
      <w:r w:rsidRPr="003127D4">
        <w:rPr>
          <w:rFonts w:ascii="Arial" w:eastAsia="Times New Roman" w:hAnsi="Arial" w:cs="Arial"/>
          <w:color w:val="000000"/>
          <w:sz w:val="21"/>
          <w:szCs w:val="21"/>
          <w:lang w:eastAsia="ru-RU"/>
        </w:rPr>
        <w:t xml:space="preserve"> друг другу?</w:t>
      </w:r>
    </w:p>
    <w:p w14:paraId="543C77AA" w14:textId="300A93EB" w:rsidR="003127D4" w:rsidRPr="003127D4" w:rsidRDefault="003127D4" w:rsidP="003127D4">
      <w:pPr>
        <w:shd w:val="clear" w:color="auto" w:fill="FFFFFF"/>
        <w:spacing w:after="150" w:line="240" w:lineRule="auto"/>
        <w:rPr>
          <w:rFonts w:ascii="Arial" w:eastAsia="Times New Roman" w:hAnsi="Arial" w:cs="Arial"/>
          <w:color w:val="000000"/>
          <w:sz w:val="21"/>
          <w:szCs w:val="21"/>
          <w:lang w:eastAsia="ru-RU"/>
        </w:rPr>
      </w:pPr>
      <w:r w:rsidRPr="003127D4">
        <w:rPr>
          <w:rFonts w:ascii="Arial" w:eastAsia="Times New Roman" w:hAnsi="Arial" w:cs="Arial"/>
          <w:b/>
          <w:bCs/>
          <w:color w:val="000000"/>
          <w:sz w:val="21"/>
          <w:szCs w:val="21"/>
          <w:lang w:eastAsia="ru-RU"/>
        </w:rPr>
        <w:t>Задание 1. </w:t>
      </w:r>
      <w:r w:rsidRPr="003127D4">
        <w:rPr>
          <w:rFonts w:ascii="Arial" w:eastAsia="Times New Roman" w:hAnsi="Arial" w:cs="Arial"/>
          <w:color w:val="000000"/>
          <w:sz w:val="21"/>
          <w:szCs w:val="21"/>
          <w:lang w:eastAsia="ru-RU"/>
        </w:rPr>
        <w:t>Назвать вещества по молекулярной формуле, к какому классу кислородс</w:t>
      </w:r>
      <w:r>
        <w:rPr>
          <w:rFonts w:ascii="Arial" w:eastAsia="Times New Roman" w:hAnsi="Arial" w:cs="Arial"/>
          <w:color w:val="000000"/>
          <w:sz w:val="21"/>
          <w:szCs w:val="21"/>
          <w:lang w:eastAsia="ru-RU"/>
        </w:rPr>
        <w:t>одержащих веществ они относятся.</w:t>
      </w:r>
    </w:p>
    <w:p w14:paraId="2EC79CE9" w14:textId="77777777" w:rsidR="003127D4" w:rsidRPr="003127D4" w:rsidRDefault="003127D4" w:rsidP="003127D4">
      <w:pPr>
        <w:shd w:val="clear" w:color="auto" w:fill="FFFFFF"/>
        <w:spacing w:after="150" w:line="240" w:lineRule="auto"/>
        <w:jc w:val="center"/>
        <w:rPr>
          <w:rFonts w:ascii="Arial" w:eastAsia="Times New Roman" w:hAnsi="Arial" w:cs="Arial"/>
          <w:color w:val="000000"/>
          <w:sz w:val="21"/>
          <w:szCs w:val="21"/>
          <w:lang w:eastAsia="ru-RU"/>
        </w:rPr>
      </w:pP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462"/>
        <w:gridCol w:w="4322"/>
        <w:gridCol w:w="2409"/>
        <w:gridCol w:w="2392"/>
      </w:tblGrid>
      <w:tr w:rsidR="003127D4" w:rsidRPr="003127D4" w14:paraId="021D3FC9" w14:textId="77777777" w:rsidTr="003127D4">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DB5C8E"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C7A791F"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b/>
                <w:bCs/>
                <w:color w:val="000000"/>
                <w:sz w:val="21"/>
                <w:szCs w:val="21"/>
                <w:lang w:eastAsia="ru-RU"/>
              </w:rPr>
              <w:t>Вещество</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1856351"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b/>
                <w:bCs/>
                <w:color w:val="000000"/>
                <w:sz w:val="21"/>
                <w:szCs w:val="21"/>
                <w:lang w:eastAsia="ru-RU"/>
              </w:rPr>
              <w:t>Класс ОС</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53FF817"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b/>
                <w:bCs/>
                <w:color w:val="000000"/>
                <w:sz w:val="21"/>
                <w:szCs w:val="21"/>
                <w:lang w:eastAsia="ru-RU"/>
              </w:rPr>
              <w:t>Название</w:t>
            </w:r>
          </w:p>
        </w:tc>
      </w:tr>
      <w:tr w:rsidR="003127D4" w:rsidRPr="003127D4" w14:paraId="47276CF9" w14:textId="77777777" w:rsidTr="003127D4">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24A2B0"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b/>
                <w:bCs/>
                <w:color w:val="000000"/>
                <w:sz w:val="21"/>
                <w:szCs w:val="21"/>
                <w:lang w:eastAsia="ru-RU"/>
              </w:rPr>
              <w:t>1</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821B46" w14:textId="3073C896"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О</w:t>
            </w:r>
            <w:r>
              <w:rPr>
                <w:rFonts w:ascii="Arial" w:eastAsia="Times New Roman" w:hAnsi="Arial" w:cs="Arial"/>
                <w:noProof/>
                <w:color w:val="252525"/>
                <w:sz w:val="24"/>
                <w:szCs w:val="24"/>
                <w:lang w:eastAsia="ru-RU"/>
              </w:rPr>
              <w:drawing>
                <wp:anchor distT="0" distB="0" distL="0" distR="0" simplePos="0" relativeHeight="251644928" behindDoc="0" locked="0" layoutInCell="1" allowOverlap="0" wp14:anchorId="6B691FEF" wp14:editId="68697329">
                  <wp:simplePos x="0" y="0"/>
                  <wp:positionH relativeFrom="column">
                    <wp:align>left</wp:align>
                  </wp:positionH>
                  <wp:positionV relativeFrom="line">
                    <wp:posOffset>0</wp:posOffset>
                  </wp:positionV>
                  <wp:extent cx="95250" cy="47625"/>
                  <wp:effectExtent l="0" t="0" r="0" b="9525"/>
                  <wp:wrapSquare wrapText="bothSides"/>
                  <wp:docPr id="30" name="Рисунок 30" descr="https://fsd.multiurok.ru/html/2018/12/02/s_5c03e6e241732/101537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12/02/s_5c03e6e241732/1015374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252525"/>
                <w:sz w:val="24"/>
                <w:szCs w:val="24"/>
                <w:lang w:eastAsia="ru-RU"/>
              </w:rPr>
              <w:drawing>
                <wp:anchor distT="0" distB="0" distL="0" distR="0" simplePos="0" relativeHeight="251645952" behindDoc="0" locked="0" layoutInCell="1" allowOverlap="0" wp14:anchorId="3AFB135A" wp14:editId="08208DB0">
                  <wp:simplePos x="0" y="0"/>
                  <wp:positionH relativeFrom="column">
                    <wp:align>left</wp:align>
                  </wp:positionH>
                  <wp:positionV relativeFrom="line">
                    <wp:posOffset>0</wp:posOffset>
                  </wp:positionV>
                  <wp:extent cx="95250" cy="47625"/>
                  <wp:effectExtent l="0" t="0" r="0" b="9525"/>
                  <wp:wrapSquare wrapText="bothSides"/>
                  <wp:docPr id="29" name="Рисунок 29" descr="https://fsd.multiurok.ru/html/2018/12/02/s_5c03e6e241732/101537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12/02/s_5c03e6e241732/1015374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D150A" w14:textId="4114207B"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С</w:t>
            </w:r>
            <w:r>
              <w:rPr>
                <w:rFonts w:ascii="Arial" w:eastAsia="Times New Roman" w:hAnsi="Arial" w:cs="Arial"/>
                <w:noProof/>
                <w:color w:val="000000"/>
                <w:sz w:val="21"/>
                <w:szCs w:val="21"/>
                <w:lang w:eastAsia="ru-RU"/>
              </w:rPr>
              <w:drawing>
                <wp:anchor distT="0" distB="0" distL="0" distR="0" simplePos="0" relativeHeight="251646976" behindDoc="0" locked="0" layoutInCell="1" allowOverlap="0" wp14:anchorId="4D224387" wp14:editId="491EE3C0">
                  <wp:simplePos x="0" y="0"/>
                  <wp:positionH relativeFrom="column">
                    <wp:align>left</wp:align>
                  </wp:positionH>
                  <wp:positionV relativeFrom="line">
                    <wp:posOffset>0</wp:posOffset>
                  </wp:positionV>
                  <wp:extent cx="95250" cy="47625"/>
                  <wp:effectExtent l="0" t="0" r="0" b="9525"/>
                  <wp:wrapSquare wrapText="bothSides"/>
                  <wp:docPr id="28" name="Рисунок 28" descr="https://fsd.multiurok.ru/html/2018/12/02/s_5c03e6e241732/101537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12/02/s_5c03e6e241732/1015374_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7D4">
              <w:rPr>
                <w:rFonts w:ascii="Arial" w:eastAsia="Times New Roman" w:hAnsi="Arial" w:cs="Arial"/>
                <w:color w:val="000000"/>
                <w:sz w:val="21"/>
                <w:szCs w:val="21"/>
                <w:lang w:eastAsia="ru-RU"/>
              </w:rPr>
              <w:t>Н</w:t>
            </w:r>
            <w:r w:rsidRPr="003127D4">
              <w:rPr>
                <w:rFonts w:ascii="Arial" w:eastAsia="Times New Roman" w:hAnsi="Arial" w:cs="Arial"/>
                <w:color w:val="000000"/>
                <w:sz w:val="16"/>
                <w:szCs w:val="16"/>
                <w:vertAlign w:val="subscript"/>
                <w:lang w:eastAsia="ru-RU"/>
              </w:rPr>
              <w:t>3</w:t>
            </w:r>
            <w:r w:rsidRPr="003127D4">
              <w:rPr>
                <w:rFonts w:ascii="Arial" w:eastAsia="Times New Roman" w:hAnsi="Arial" w:cs="Arial"/>
                <w:color w:val="000000"/>
                <w:sz w:val="21"/>
                <w:szCs w:val="21"/>
                <w:lang w:eastAsia="ru-RU"/>
              </w:rPr>
              <w:t> – СН</w:t>
            </w:r>
            <w:r w:rsidRPr="003127D4">
              <w:rPr>
                <w:rFonts w:ascii="Arial" w:eastAsia="Times New Roman" w:hAnsi="Arial" w:cs="Arial"/>
                <w:color w:val="000000"/>
                <w:sz w:val="16"/>
                <w:szCs w:val="16"/>
                <w:vertAlign w:val="subscript"/>
                <w:lang w:eastAsia="ru-RU"/>
              </w:rPr>
              <w:t>2</w:t>
            </w:r>
            <w:r w:rsidRPr="003127D4">
              <w:rPr>
                <w:rFonts w:ascii="Arial" w:eastAsia="Times New Roman" w:hAnsi="Arial" w:cs="Arial"/>
                <w:color w:val="000000"/>
                <w:sz w:val="21"/>
                <w:szCs w:val="21"/>
                <w:lang w:eastAsia="ru-RU"/>
              </w:rPr>
              <w:t> - С</w:t>
            </w:r>
          </w:p>
          <w:p w14:paraId="6AFCD47B"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lastRenderedPageBreak/>
              <w:t>Н</w:t>
            </w:r>
          </w:p>
          <w:p w14:paraId="00706734"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p w14:paraId="7333DFEC"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8225D1E"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95B1AFE"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r>
      <w:tr w:rsidR="003127D4" w:rsidRPr="003127D4" w14:paraId="43A59444" w14:textId="77777777" w:rsidTr="003127D4">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8C591C"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b/>
                <w:bCs/>
                <w:color w:val="000000"/>
                <w:sz w:val="21"/>
                <w:szCs w:val="21"/>
                <w:lang w:eastAsia="ru-RU"/>
              </w:rPr>
              <w:lastRenderedPageBreak/>
              <w:t>2</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435A0A"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СН</w:t>
            </w:r>
            <w:r w:rsidRPr="003127D4">
              <w:rPr>
                <w:rFonts w:ascii="Arial" w:eastAsia="Times New Roman" w:hAnsi="Arial" w:cs="Arial"/>
                <w:color w:val="000000"/>
                <w:sz w:val="16"/>
                <w:szCs w:val="16"/>
                <w:vertAlign w:val="subscript"/>
                <w:lang w:eastAsia="ru-RU"/>
              </w:rPr>
              <w:t>2</w:t>
            </w:r>
            <w:r w:rsidRPr="003127D4">
              <w:rPr>
                <w:rFonts w:ascii="Arial" w:eastAsia="Times New Roman" w:hAnsi="Arial" w:cs="Arial"/>
                <w:color w:val="000000"/>
                <w:sz w:val="21"/>
                <w:szCs w:val="21"/>
                <w:lang w:eastAsia="ru-RU"/>
              </w:rPr>
              <w:t> - ОН</w:t>
            </w:r>
          </w:p>
          <w:p w14:paraId="27E22DCA"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w:t>
            </w:r>
          </w:p>
          <w:p w14:paraId="2B037779"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СН – ОН</w:t>
            </w:r>
          </w:p>
          <w:p w14:paraId="3F0B35AC"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w:t>
            </w:r>
          </w:p>
          <w:p w14:paraId="2C16E3B9"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СН</w:t>
            </w:r>
            <w:r w:rsidRPr="003127D4">
              <w:rPr>
                <w:rFonts w:ascii="Arial" w:eastAsia="Times New Roman" w:hAnsi="Arial" w:cs="Arial"/>
                <w:color w:val="000000"/>
                <w:sz w:val="16"/>
                <w:szCs w:val="16"/>
                <w:vertAlign w:val="subscript"/>
                <w:lang w:eastAsia="ru-RU"/>
              </w:rPr>
              <w:t>2</w:t>
            </w:r>
            <w:r w:rsidRPr="003127D4">
              <w:rPr>
                <w:rFonts w:ascii="Arial" w:eastAsia="Times New Roman" w:hAnsi="Arial" w:cs="Arial"/>
                <w:color w:val="000000"/>
                <w:sz w:val="21"/>
                <w:szCs w:val="21"/>
                <w:lang w:eastAsia="ru-RU"/>
              </w:rPr>
              <w:t> – ОН</w:t>
            </w:r>
          </w:p>
          <w:p w14:paraId="052AFAB1"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CDFFA8B"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79B80B6"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r>
      <w:tr w:rsidR="003127D4" w:rsidRPr="003127D4" w14:paraId="26BEECEB" w14:textId="77777777" w:rsidTr="003127D4">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235DFDA"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b/>
                <w:bCs/>
                <w:color w:val="000000"/>
                <w:sz w:val="21"/>
                <w:szCs w:val="21"/>
                <w:lang w:eastAsia="ru-RU"/>
              </w:rPr>
              <w:t>3</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D97E4C" w14:textId="0F373242" w:rsidR="003127D4" w:rsidRPr="003127D4" w:rsidRDefault="003127D4" w:rsidP="003127D4">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252525"/>
                <w:sz w:val="24"/>
                <w:szCs w:val="24"/>
                <w:lang w:eastAsia="ru-RU"/>
              </w:rPr>
              <w:drawing>
                <wp:anchor distT="0" distB="0" distL="0" distR="0" simplePos="0" relativeHeight="251648000" behindDoc="0" locked="0" layoutInCell="1" allowOverlap="0" wp14:anchorId="36857819" wp14:editId="3B4CDFEC">
                  <wp:simplePos x="0" y="0"/>
                  <wp:positionH relativeFrom="column">
                    <wp:align>left</wp:align>
                  </wp:positionH>
                  <wp:positionV relativeFrom="line">
                    <wp:posOffset>0</wp:posOffset>
                  </wp:positionV>
                  <wp:extent cx="95250" cy="47625"/>
                  <wp:effectExtent l="0" t="0" r="0" b="9525"/>
                  <wp:wrapSquare wrapText="bothSides"/>
                  <wp:docPr id="27" name="Рисунок 27" descr="https://fsd.multiurok.ru/html/2018/12/02/s_5c03e6e241732/101537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8/12/02/s_5c03e6e241732/1015374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7D4">
              <w:rPr>
                <w:rFonts w:ascii="Arial" w:eastAsia="Times New Roman" w:hAnsi="Arial" w:cs="Arial"/>
                <w:color w:val="000000"/>
                <w:sz w:val="21"/>
                <w:szCs w:val="21"/>
                <w:lang w:eastAsia="ru-RU"/>
              </w:rPr>
              <w:t>О</w:t>
            </w:r>
          </w:p>
          <w:p w14:paraId="5DCEE3C1" w14:textId="19574FA6"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С</w:t>
            </w:r>
            <w:r>
              <w:rPr>
                <w:rFonts w:ascii="Arial" w:eastAsia="Times New Roman" w:hAnsi="Arial" w:cs="Arial"/>
                <w:noProof/>
                <w:color w:val="000000"/>
                <w:sz w:val="21"/>
                <w:szCs w:val="21"/>
                <w:lang w:eastAsia="ru-RU"/>
              </w:rPr>
              <w:drawing>
                <wp:anchor distT="0" distB="0" distL="0" distR="0" simplePos="0" relativeHeight="251649024" behindDoc="0" locked="0" layoutInCell="1" allowOverlap="0" wp14:anchorId="395D19B2" wp14:editId="3DE51B5B">
                  <wp:simplePos x="0" y="0"/>
                  <wp:positionH relativeFrom="column">
                    <wp:align>left</wp:align>
                  </wp:positionH>
                  <wp:positionV relativeFrom="line">
                    <wp:posOffset>0</wp:posOffset>
                  </wp:positionV>
                  <wp:extent cx="95250" cy="47625"/>
                  <wp:effectExtent l="0" t="0" r="0" b="9525"/>
                  <wp:wrapSquare wrapText="bothSides"/>
                  <wp:docPr id="26" name="Рисунок 26" descr="https://fsd.multiurok.ru/html/2018/12/02/s_5c03e6e241732/101537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8/12/02/s_5c03e6e241732/1015374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7D4">
              <w:rPr>
                <w:rFonts w:ascii="Arial" w:eastAsia="Times New Roman" w:hAnsi="Arial" w:cs="Arial"/>
                <w:color w:val="000000"/>
                <w:sz w:val="21"/>
                <w:szCs w:val="21"/>
                <w:lang w:eastAsia="ru-RU"/>
              </w:rPr>
              <w:t>Н3 - С</w:t>
            </w:r>
          </w:p>
          <w:p w14:paraId="65043B27" w14:textId="0903CC76"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О</w:t>
            </w:r>
            <w:r>
              <w:rPr>
                <w:rFonts w:ascii="Arial" w:eastAsia="Times New Roman" w:hAnsi="Arial" w:cs="Arial"/>
                <w:noProof/>
                <w:color w:val="000000"/>
                <w:sz w:val="21"/>
                <w:szCs w:val="21"/>
                <w:lang w:eastAsia="ru-RU"/>
              </w:rPr>
              <w:drawing>
                <wp:anchor distT="0" distB="0" distL="0" distR="0" simplePos="0" relativeHeight="251650048" behindDoc="0" locked="0" layoutInCell="1" allowOverlap="0" wp14:anchorId="43AF877F" wp14:editId="68E3DF8B">
                  <wp:simplePos x="0" y="0"/>
                  <wp:positionH relativeFrom="column">
                    <wp:align>left</wp:align>
                  </wp:positionH>
                  <wp:positionV relativeFrom="line">
                    <wp:posOffset>0</wp:posOffset>
                  </wp:positionV>
                  <wp:extent cx="95250" cy="47625"/>
                  <wp:effectExtent l="0" t="0" r="0" b="9525"/>
                  <wp:wrapSquare wrapText="bothSides"/>
                  <wp:docPr id="25" name="Рисунок 25" descr="https://fsd.multiurok.ru/html/2018/12/02/s_5c03e6e241732/101537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8/12/02/s_5c03e6e241732/1015374_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7D4">
              <w:rPr>
                <w:rFonts w:ascii="Arial" w:eastAsia="Times New Roman" w:hAnsi="Arial" w:cs="Arial"/>
                <w:color w:val="000000"/>
                <w:sz w:val="21"/>
                <w:szCs w:val="21"/>
                <w:lang w:eastAsia="ru-RU"/>
              </w:rPr>
              <w:t>Н</w:t>
            </w:r>
          </w:p>
          <w:p w14:paraId="6E5E316A"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E9A9F14"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CD58792"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r>
      <w:tr w:rsidR="003127D4" w:rsidRPr="003127D4" w14:paraId="6243BB98" w14:textId="77777777" w:rsidTr="003127D4">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93B709"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b/>
                <w:bCs/>
                <w:color w:val="000000"/>
                <w:sz w:val="21"/>
                <w:szCs w:val="21"/>
                <w:lang w:eastAsia="ru-RU"/>
              </w:rPr>
              <w:t>4</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E18893" w14:textId="19088F20" w:rsidR="003127D4" w:rsidRPr="003127D4" w:rsidRDefault="003127D4" w:rsidP="003127D4">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252525"/>
                <w:sz w:val="24"/>
                <w:szCs w:val="24"/>
                <w:lang w:eastAsia="ru-RU"/>
              </w:rPr>
              <w:drawing>
                <wp:anchor distT="0" distB="0" distL="0" distR="0" simplePos="0" relativeHeight="251651072" behindDoc="0" locked="0" layoutInCell="1" allowOverlap="0" wp14:anchorId="3FEDF811" wp14:editId="2B1D2B08">
                  <wp:simplePos x="0" y="0"/>
                  <wp:positionH relativeFrom="column">
                    <wp:align>left</wp:align>
                  </wp:positionH>
                  <wp:positionV relativeFrom="line">
                    <wp:posOffset>0</wp:posOffset>
                  </wp:positionV>
                  <wp:extent cx="95250" cy="47625"/>
                  <wp:effectExtent l="0" t="0" r="0" b="9525"/>
                  <wp:wrapSquare wrapText="bothSides"/>
                  <wp:docPr id="24" name="Рисунок 24" descr="https://fsd.multiurok.ru/html/2018/12/02/s_5c03e6e241732/101537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8/12/02/s_5c03e6e241732/1015374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252525"/>
                <w:sz w:val="24"/>
                <w:szCs w:val="24"/>
                <w:lang w:eastAsia="ru-RU"/>
              </w:rPr>
              <w:drawing>
                <wp:anchor distT="0" distB="0" distL="0" distR="0" simplePos="0" relativeHeight="251652096" behindDoc="0" locked="0" layoutInCell="1" allowOverlap="0" wp14:anchorId="2752715B" wp14:editId="69414D6D">
                  <wp:simplePos x="0" y="0"/>
                  <wp:positionH relativeFrom="column">
                    <wp:align>left</wp:align>
                  </wp:positionH>
                  <wp:positionV relativeFrom="line">
                    <wp:posOffset>0</wp:posOffset>
                  </wp:positionV>
                  <wp:extent cx="95250" cy="47625"/>
                  <wp:effectExtent l="0" t="0" r="0" b="9525"/>
                  <wp:wrapSquare wrapText="bothSides"/>
                  <wp:docPr id="23" name="Рисунок 23" descr="https://fsd.multiurok.ru/html/2018/12/02/s_5c03e6e241732/101537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8/12/02/s_5c03e6e241732/1015374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7D4">
              <w:rPr>
                <w:rFonts w:ascii="Arial" w:eastAsia="Times New Roman" w:hAnsi="Arial" w:cs="Arial"/>
                <w:color w:val="000000"/>
                <w:sz w:val="21"/>
                <w:szCs w:val="21"/>
                <w:lang w:eastAsia="ru-RU"/>
              </w:rPr>
              <w:t>О</w:t>
            </w:r>
          </w:p>
          <w:p w14:paraId="7D411AA2"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СН</w:t>
            </w:r>
            <w:r w:rsidRPr="003127D4">
              <w:rPr>
                <w:rFonts w:ascii="Arial" w:eastAsia="Times New Roman" w:hAnsi="Arial" w:cs="Arial"/>
                <w:color w:val="000000"/>
                <w:sz w:val="16"/>
                <w:szCs w:val="16"/>
                <w:vertAlign w:val="subscript"/>
                <w:lang w:eastAsia="ru-RU"/>
              </w:rPr>
              <w:t>3</w:t>
            </w:r>
            <w:r w:rsidRPr="003127D4">
              <w:rPr>
                <w:rFonts w:ascii="Arial" w:eastAsia="Times New Roman" w:hAnsi="Arial" w:cs="Arial"/>
                <w:color w:val="000000"/>
                <w:sz w:val="21"/>
                <w:szCs w:val="21"/>
                <w:lang w:eastAsia="ru-RU"/>
              </w:rPr>
              <w:t> - СН - С</w:t>
            </w:r>
          </w:p>
          <w:p w14:paraId="45A7B1A3" w14:textId="6967C116" w:rsidR="003127D4" w:rsidRPr="003127D4" w:rsidRDefault="003127D4" w:rsidP="003127D4">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0" distR="0" simplePos="0" relativeHeight="251653120" behindDoc="0" locked="0" layoutInCell="1" allowOverlap="0" wp14:anchorId="20D366FC" wp14:editId="0ADA07BE">
                  <wp:simplePos x="0" y="0"/>
                  <wp:positionH relativeFrom="column">
                    <wp:align>left</wp:align>
                  </wp:positionH>
                  <wp:positionV relativeFrom="line">
                    <wp:posOffset>0</wp:posOffset>
                  </wp:positionV>
                  <wp:extent cx="95250" cy="66675"/>
                  <wp:effectExtent l="0" t="0" r="0" b="9525"/>
                  <wp:wrapSquare wrapText="bothSides"/>
                  <wp:docPr id="22" name="Рисунок 22" descr="https://fsd.multiurok.ru/html/2018/12/02/s_5c03e6e241732/1015374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8/12/02/s_5c03e6e241732/1015374_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7D4">
              <w:rPr>
                <w:rFonts w:ascii="Arial" w:eastAsia="Times New Roman" w:hAnsi="Arial" w:cs="Arial"/>
                <w:color w:val="000000"/>
                <w:sz w:val="21"/>
                <w:szCs w:val="21"/>
                <w:lang w:eastAsia="ru-RU"/>
              </w:rPr>
              <w:t>|</w:t>
            </w:r>
          </w:p>
          <w:p w14:paraId="4D568C90"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Cl ОН</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C5B3BB2"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30DC4CD"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r>
      <w:tr w:rsidR="003127D4" w:rsidRPr="003127D4" w14:paraId="768A7703" w14:textId="77777777" w:rsidTr="003127D4">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80AF3A"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b/>
                <w:bCs/>
                <w:color w:val="000000"/>
                <w:sz w:val="21"/>
                <w:szCs w:val="21"/>
                <w:lang w:eastAsia="ru-RU"/>
              </w:rPr>
              <w:t>5</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2CF2B52" w14:textId="11611C0D"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О</w:t>
            </w:r>
            <w:r>
              <w:rPr>
                <w:rFonts w:ascii="Arial" w:eastAsia="Times New Roman" w:hAnsi="Arial" w:cs="Arial"/>
                <w:noProof/>
                <w:color w:val="252525"/>
                <w:sz w:val="24"/>
                <w:szCs w:val="24"/>
                <w:lang w:eastAsia="ru-RU"/>
              </w:rPr>
              <w:drawing>
                <wp:anchor distT="0" distB="0" distL="0" distR="0" simplePos="0" relativeHeight="251654144" behindDoc="0" locked="0" layoutInCell="1" allowOverlap="0" wp14:anchorId="69228A7D" wp14:editId="5C8C673B">
                  <wp:simplePos x="0" y="0"/>
                  <wp:positionH relativeFrom="column">
                    <wp:align>left</wp:align>
                  </wp:positionH>
                  <wp:positionV relativeFrom="line">
                    <wp:posOffset>0</wp:posOffset>
                  </wp:positionV>
                  <wp:extent cx="95250" cy="47625"/>
                  <wp:effectExtent l="0" t="0" r="0" b="9525"/>
                  <wp:wrapSquare wrapText="bothSides"/>
                  <wp:docPr id="21" name="Рисунок 21" descr="https://fsd.multiurok.ru/html/2018/12/02/s_5c03e6e241732/101537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8/12/02/s_5c03e6e241732/1015374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DCE2C" w14:textId="75200606" w:rsidR="003127D4" w:rsidRPr="003127D4" w:rsidRDefault="003127D4" w:rsidP="003127D4">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0" distR="0" simplePos="0" relativeHeight="251655168" behindDoc="0" locked="0" layoutInCell="1" allowOverlap="0" wp14:anchorId="6D27DF69" wp14:editId="3E76F84A">
                  <wp:simplePos x="0" y="0"/>
                  <wp:positionH relativeFrom="column">
                    <wp:align>left</wp:align>
                  </wp:positionH>
                  <wp:positionV relativeFrom="line">
                    <wp:posOffset>0</wp:posOffset>
                  </wp:positionV>
                  <wp:extent cx="95250" cy="47625"/>
                  <wp:effectExtent l="0" t="0" r="0" b="9525"/>
                  <wp:wrapSquare wrapText="bothSides"/>
                  <wp:docPr id="20" name="Рисунок 20" descr="https://fsd.multiurok.ru/html/2018/12/02/s_5c03e6e241732/101537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18/12/02/s_5c03e6e241732/1015374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sz w:val="21"/>
                <w:szCs w:val="21"/>
                <w:lang w:eastAsia="ru-RU"/>
              </w:rPr>
              <w:drawing>
                <wp:anchor distT="0" distB="0" distL="0" distR="0" simplePos="0" relativeHeight="251656192" behindDoc="0" locked="0" layoutInCell="1" allowOverlap="0" wp14:anchorId="2DB29E9B" wp14:editId="284E9FCB">
                  <wp:simplePos x="0" y="0"/>
                  <wp:positionH relativeFrom="column">
                    <wp:align>left</wp:align>
                  </wp:positionH>
                  <wp:positionV relativeFrom="line">
                    <wp:posOffset>0</wp:posOffset>
                  </wp:positionV>
                  <wp:extent cx="95250" cy="47625"/>
                  <wp:effectExtent l="0" t="0" r="0" b="9525"/>
                  <wp:wrapSquare wrapText="bothSides"/>
                  <wp:docPr id="19" name="Рисунок 19" descr="https://fsd.multiurok.ru/html/2018/12/02/s_5c03e6e241732/101537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multiurok.ru/html/2018/12/02/s_5c03e6e241732/1015374_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7D4">
              <w:rPr>
                <w:rFonts w:ascii="Arial" w:eastAsia="Times New Roman" w:hAnsi="Arial" w:cs="Arial"/>
                <w:color w:val="000000"/>
                <w:sz w:val="21"/>
                <w:szCs w:val="21"/>
                <w:lang w:eastAsia="ru-RU"/>
              </w:rPr>
              <w:t>СН</w:t>
            </w:r>
            <w:r w:rsidRPr="003127D4">
              <w:rPr>
                <w:rFonts w:ascii="Arial" w:eastAsia="Times New Roman" w:hAnsi="Arial" w:cs="Arial"/>
                <w:color w:val="000000"/>
                <w:sz w:val="16"/>
                <w:szCs w:val="16"/>
                <w:vertAlign w:val="subscript"/>
                <w:lang w:eastAsia="ru-RU"/>
              </w:rPr>
              <w:t>3</w:t>
            </w:r>
            <w:r w:rsidRPr="003127D4">
              <w:rPr>
                <w:rFonts w:ascii="Arial" w:eastAsia="Times New Roman" w:hAnsi="Arial" w:cs="Arial"/>
                <w:color w:val="000000"/>
                <w:sz w:val="21"/>
                <w:szCs w:val="21"/>
                <w:lang w:eastAsia="ru-RU"/>
              </w:rPr>
              <w:t> - С</w:t>
            </w:r>
          </w:p>
          <w:p w14:paraId="5C9B1851"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О – С</w:t>
            </w:r>
            <w:r w:rsidRPr="003127D4">
              <w:rPr>
                <w:rFonts w:ascii="Arial" w:eastAsia="Times New Roman" w:hAnsi="Arial" w:cs="Arial"/>
                <w:color w:val="000000"/>
                <w:sz w:val="16"/>
                <w:szCs w:val="16"/>
                <w:vertAlign w:val="subscript"/>
                <w:lang w:eastAsia="ru-RU"/>
              </w:rPr>
              <w:t>3</w:t>
            </w:r>
            <w:r w:rsidRPr="003127D4">
              <w:rPr>
                <w:rFonts w:ascii="Arial" w:eastAsia="Times New Roman" w:hAnsi="Arial" w:cs="Arial"/>
                <w:color w:val="000000"/>
                <w:sz w:val="21"/>
                <w:szCs w:val="21"/>
                <w:lang w:eastAsia="ru-RU"/>
              </w:rPr>
              <w:t> Н</w:t>
            </w:r>
            <w:r w:rsidRPr="003127D4">
              <w:rPr>
                <w:rFonts w:ascii="Arial" w:eastAsia="Times New Roman" w:hAnsi="Arial" w:cs="Arial"/>
                <w:color w:val="000000"/>
                <w:sz w:val="16"/>
                <w:szCs w:val="16"/>
                <w:vertAlign w:val="subscript"/>
                <w:lang w:eastAsia="ru-RU"/>
              </w:rPr>
              <w:t>7</w:t>
            </w:r>
          </w:p>
          <w:p w14:paraId="4500CD51"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AD179DC"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13CDA2A"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r>
      <w:tr w:rsidR="003127D4" w:rsidRPr="003127D4" w14:paraId="00F6F669" w14:textId="77777777" w:rsidTr="003127D4">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904B4A9"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b/>
                <w:bCs/>
                <w:color w:val="000000"/>
                <w:sz w:val="21"/>
                <w:szCs w:val="21"/>
                <w:lang w:eastAsia="ru-RU"/>
              </w:rPr>
              <w:t>6</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9399EE" w14:textId="3EFB8B0F" w:rsidR="003127D4" w:rsidRPr="003127D4" w:rsidRDefault="003127D4" w:rsidP="003127D4">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252525"/>
                <w:sz w:val="24"/>
                <w:szCs w:val="24"/>
                <w:lang w:eastAsia="ru-RU"/>
              </w:rPr>
              <w:drawing>
                <wp:anchor distT="0" distB="0" distL="0" distR="0" simplePos="0" relativeHeight="251657216" behindDoc="0" locked="0" layoutInCell="1" allowOverlap="0" wp14:anchorId="387B63AB" wp14:editId="1D2F69D3">
                  <wp:simplePos x="0" y="0"/>
                  <wp:positionH relativeFrom="column">
                    <wp:align>left</wp:align>
                  </wp:positionH>
                  <wp:positionV relativeFrom="line">
                    <wp:posOffset>0</wp:posOffset>
                  </wp:positionV>
                  <wp:extent cx="95250" cy="47625"/>
                  <wp:effectExtent l="0" t="0" r="0" b="9525"/>
                  <wp:wrapSquare wrapText="bothSides"/>
                  <wp:docPr id="18" name="Рисунок 18" descr="https://fsd.multiurok.ru/html/2018/12/02/s_5c03e6e241732/101537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multiurok.ru/html/2018/12/02/s_5c03e6e241732/1015374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252525"/>
                <w:sz w:val="24"/>
                <w:szCs w:val="24"/>
                <w:lang w:eastAsia="ru-RU"/>
              </w:rPr>
              <w:drawing>
                <wp:anchor distT="0" distB="0" distL="0" distR="0" simplePos="0" relativeHeight="251658240" behindDoc="0" locked="0" layoutInCell="1" allowOverlap="0" wp14:anchorId="70AB7C46" wp14:editId="3684CB7D">
                  <wp:simplePos x="0" y="0"/>
                  <wp:positionH relativeFrom="column">
                    <wp:align>left</wp:align>
                  </wp:positionH>
                  <wp:positionV relativeFrom="line">
                    <wp:posOffset>0</wp:posOffset>
                  </wp:positionV>
                  <wp:extent cx="95250" cy="47625"/>
                  <wp:effectExtent l="0" t="0" r="0" b="9525"/>
                  <wp:wrapSquare wrapText="bothSides"/>
                  <wp:docPr id="17" name="Рисунок 17" descr="https://fsd.multiurok.ru/html/2018/12/02/s_5c03e6e241732/101537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multiurok.ru/html/2018/12/02/s_5c03e6e241732/1015374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7D4">
              <w:rPr>
                <w:rFonts w:ascii="Arial" w:eastAsia="Times New Roman" w:hAnsi="Arial" w:cs="Arial"/>
                <w:color w:val="000000"/>
                <w:sz w:val="21"/>
                <w:szCs w:val="21"/>
                <w:lang w:eastAsia="ru-RU"/>
              </w:rPr>
              <w:t>О</w:t>
            </w:r>
          </w:p>
          <w:p w14:paraId="2D84ED78"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СН</w:t>
            </w:r>
            <w:r w:rsidRPr="003127D4">
              <w:rPr>
                <w:rFonts w:ascii="Arial" w:eastAsia="Times New Roman" w:hAnsi="Arial" w:cs="Arial"/>
                <w:color w:val="000000"/>
                <w:sz w:val="16"/>
                <w:szCs w:val="16"/>
                <w:vertAlign w:val="subscript"/>
                <w:lang w:eastAsia="ru-RU"/>
              </w:rPr>
              <w:t>3</w:t>
            </w:r>
            <w:r w:rsidRPr="003127D4">
              <w:rPr>
                <w:rFonts w:ascii="Arial" w:eastAsia="Times New Roman" w:hAnsi="Arial" w:cs="Arial"/>
                <w:color w:val="000000"/>
                <w:sz w:val="21"/>
                <w:szCs w:val="21"/>
                <w:lang w:eastAsia="ru-RU"/>
              </w:rPr>
              <w:t> - СН - С</w:t>
            </w:r>
          </w:p>
          <w:p w14:paraId="5F96DC4C" w14:textId="0669B82F"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w:t>
            </w:r>
            <w:r>
              <w:rPr>
                <w:rFonts w:ascii="Arial" w:eastAsia="Times New Roman" w:hAnsi="Arial" w:cs="Arial"/>
                <w:noProof/>
                <w:color w:val="000000"/>
                <w:sz w:val="21"/>
                <w:szCs w:val="21"/>
                <w:lang w:eastAsia="ru-RU"/>
              </w:rPr>
              <w:drawing>
                <wp:anchor distT="0" distB="0" distL="0" distR="0" simplePos="0" relativeHeight="251659264" behindDoc="0" locked="0" layoutInCell="1" allowOverlap="0" wp14:anchorId="7DCB6B82" wp14:editId="06C31E2F">
                  <wp:simplePos x="0" y="0"/>
                  <wp:positionH relativeFrom="column">
                    <wp:align>left</wp:align>
                  </wp:positionH>
                  <wp:positionV relativeFrom="line">
                    <wp:posOffset>0</wp:posOffset>
                  </wp:positionV>
                  <wp:extent cx="95250" cy="66675"/>
                  <wp:effectExtent l="0" t="0" r="0" b="9525"/>
                  <wp:wrapSquare wrapText="bothSides"/>
                  <wp:docPr id="16" name="Рисунок 16" descr="https://fsd.multiurok.ru/html/2018/12/02/s_5c03e6e241732/1015374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multiurok.ru/html/2018/12/02/s_5c03e6e241732/1015374_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8E494B"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СН</w:t>
            </w:r>
            <w:r w:rsidRPr="003127D4">
              <w:rPr>
                <w:rFonts w:ascii="Arial" w:eastAsia="Times New Roman" w:hAnsi="Arial" w:cs="Arial"/>
                <w:color w:val="000000"/>
                <w:sz w:val="16"/>
                <w:szCs w:val="16"/>
                <w:vertAlign w:val="subscript"/>
                <w:lang w:eastAsia="ru-RU"/>
              </w:rPr>
              <w:t>3</w:t>
            </w:r>
            <w:r w:rsidRPr="003127D4">
              <w:rPr>
                <w:rFonts w:ascii="Arial" w:eastAsia="Times New Roman" w:hAnsi="Arial" w:cs="Arial"/>
                <w:color w:val="000000"/>
                <w:sz w:val="21"/>
                <w:szCs w:val="21"/>
                <w:lang w:eastAsia="ru-RU"/>
              </w:rPr>
              <w:t> Н</w:t>
            </w:r>
          </w:p>
          <w:p w14:paraId="229E9B7D"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9BFCAB3"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DD00906"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r>
      <w:tr w:rsidR="003127D4" w:rsidRPr="003127D4" w14:paraId="0666B50F" w14:textId="77777777" w:rsidTr="003127D4">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D57DBB6"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b/>
                <w:bCs/>
                <w:color w:val="000000"/>
                <w:sz w:val="21"/>
                <w:szCs w:val="21"/>
                <w:lang w:eastAsia="ru-RU"/>
              </w:rPr>
              <w:t>7</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94861F"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СН</w:t>
            </w:r>
            <w:r w:rsidRPr="003127D4">
              <w:rPr>
                <w:rFonts w:ascii="Arial" w:eastAsia="Times New Roman" w:hAnsi="Arial" w:cs="Arial"/>
                <w:color w:val="000000"/>
                <w:sz w:val="16"/>
                <w:szCs w:val="16"/>
                <w:vertAlign w:val="subscript"/>
                <w:lang w:eastAsia="ru-RU"/>
              </w:rPr>
              <w:t>3</w:t>
            </w:r>
            <w:r w:rsidRPr="003127D4">
              <w:rPr>
                <w:rFonts w:ascii="Arial" w:eastAsia="Times New Roman" w:hAnsi="Arial" w:cs="Arial"/>
                <w:color w:val="000000"/>
                <w:sz w:val="21"/>
                <w:szCs w:val="21"/>
                <w:lang w:eastAsia="ru-RU"/>
              </w:rPr>
              <w:t> – СН</w:t>
            </w:r>
            <w:r w:rsidRPr="003127D4">
              <w:rPr>
                <w:rFonts w:ascii="Arial" w:eastAsia="Times New Roman" w:hAnsi="Arial" w:cs="Arial"/>
                <w:color w:val="000000"/>
                <w:sz w:val="16"/>
                <w:szCs w:val="16"/>
                <w:vertAlign w:val="subscript"/>
                <w:lang w:eastAsia="ru-RU"/>
              </w:rPr>
              <w:t>2</w:t>
            </w:r>
            <w:r w:rsidRPr="003127D4">
              <w:rPr>
                <w:rFonts w:ascii="Arial" w:eastAsia="Times New Roman" w:hAnsi="Arial" w:cs="Arial"/>
                <w:color w:val="000000"/>
                <w:sz w:val="21"/>
                <w:szCs w:val="21"/>
                <w:lang w:eastAsia="ru-RU"/>
              </w:rPr>
              <w:t> - СН – СН</w:t>
            </w:r>
            <w:r w:rsidRPr="003127D4">
              <w:rPr>
                <w:rFonts w:ascii="Arial" w:eastAsia="Times New Roman" w:hAnsi="Arial" w:cs="Arial"/>
                <w:color w:val="000000"/>
                <w:sz w:val="16"/>
                <w:szCs w:val="16"/>
                <w:vertAlign w:val="subscript"/>
                <w:lang w:eastAsia="ru-RU"/>
              </w:rPr>
              <w:t>3</w:t>
            </w:r>
          </w:p>
          <w:p w14:paraId="32EA30A9"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w:t>
            </w:r>
          </w:p>
          <w:p w14:paraId="5D599A03"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ОН</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1763E07"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03683AF"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r>
      <w:tr w:rsidR="003127D4" w:rsidRPr="003127D4" w14:paraId="1652ADEE" w14:textId="77777777" w:rsidTr="003127D4">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D3CA3D1"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b/>
                <w:bCs/>
                <w:color w:val="000000"/>
                <w:sz w:val="21"/>
                <w:szCs w:val="21"/>
                <w:lang w:eastAsia="ru-RU"/>
              </w:rPr>
              <w:t>8</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655894"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СН</w:t>
            </w:r>
            <w:r w:rsidRPr="003127D4">
              <w:rPr>
                <w:rFonts w:ascii="Arial" w:eastAsia="Times New Roman" w:hAnsi="Arial" w:cs="Arial"/>
                <w:color w:val="000000"/>
                <w:sz w:val="16"/>
                <w:szCs w:val="16"/>
                <w:vertAlign w:val="subscript"/>
                <w:lang w:eastAsia="ru-RU"/>
              </w:rPr>
              <w:t>3</w:t>
            </w:r>
            <w:r w:rsidRPr="003127D4">
              <w:rPr>
                <w:rFonts w:ascii="Arial" w:eastAsia="Times New Roman" w:hAnsi="Arial" w:cs="Arial"/>
                <w:color w:val="000000"/>
                <w:sz w:val="21"/>
                <w:szCs w:val="21"/>
                <w:lang w:eastAsia="ru-RU"/>
              </w:rPr>
              <w:t> - СН</w:t>
            </w:r>
            <w:r w:rsidRPr="003127D4">
              <w:rPr>
                <w:rFonts w:ascii="Arial" w:eastAsia="Times New Roman" w:hAnsi="Arial" w:cs="Arial"/>
                <w:color w:val="000000"/>
                <w:sz w:val="16"/>
                <w:szCs w:val="16"/>
                <w:vertAlign w:val="subscript"/>
                <w:lang w:eastAsia="ru-RU"/>
              </w:rPr>
              <w:t>2</w:t>
            </w:r>
            <w:r w:rsidRPr="003127D4">
              <w:rPr>
                <w:rFonts w:ascii="Arial" w:eastAsia="Times New Roman" w:hAnsi="Arial" w:cs="Arial"/>
                <w:color w:val="000000"/>
                <w:sz w:val="21"/>
                <w:szCs w:val="21"/>
                <w:lang w:eastAsia="ru-RU"/>
              </w:rPr>
              <w:t> - О - СН</w:t>
            </w:r>
            <w:r w:rsidRPr="003127D4">
              <w:rPr>
                <w:rFonts w:ascii="Arial" w:eastAsia="Times New Roman" w:hAnsi="Arial" w:cs="Arial"/>
                <w:color w:val="000000"/>
                <w:sz w:val="16"/>
                <w:szCs w:val="16"/>
                <w:vertAlign w:val="subscript"/>
                <w:lang w:eastAsia="ru-RU"/>
              </w:rPr>
              <w:t>3</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03DC76"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82D8BA2"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r>
      <w:tr w:rsidR="003127D4" w:rsidRPr="003127D4" w14:paraId="7FA05B3B" w14:textId="77777777" w:rsidTr="003127D4">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E74266"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b/>
                <w:bCs/>
                <w:color w:val="000000"/>
                <w:sz w:val="21"/>
                <w:szCs w:val="21"/>
                <w:lang w:eastAsia="ru-RU"/>
              </w:rPr>
              <w:t>9</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EB3312" w14:textId="57E7EC00" w:rsidR="003127D4" w:rsidRPr="003127D4" w:rsidRDefault="003127D4" w:rsidP="003127D4">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252525"/>
                <w:sz w:val="24"/>
                <w:szCs w:val="24"/>
                <w:lang w:eastAsia="ru-RU"/>
              </w:rPr>
              <w:drawing>
                <wp:anchor distT="0" distB="0" distL="0" distR="0" simplePos="0" relativeHeight="251660288" behindDoc="0" locked="0" layoutInCell="1" allowOverlap="0" wp14:anchorId="7FE85195" wp14:editId="580877C7">
                  <wp:simplePos x="0" y="0"/>
                  <wp:positionH relativeFrom="column">
                    <wp:align>left</wp:align>
                  </wp:positionH>
                  <wp:positionV relativeFrom="line">
                    <wp:posOffset>0</wp:posOffset>
                  </wp:positionV>
                  <wp:extent cx="95250" cy="47625"/>
                  <wp:effectExtent l="0" t="0" r="0" b="9525"/>
                  <wp:wrapSquare wrapText="bothSides"/>
                  <wp:docPr id="15" name="Рисунок 15" descr="https://fsd.multiurok.ru/html/2018/12/02/s_5c03e6e241732/101537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multiurok.ru/html/2018/12/02/s_5c03e6e241732/1015374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252525"/>
                <w:sz w:val="24"/>
                <w:szCs w:val="24"/>
                <w:lang w:eastAsia="ru-RU"/>
              </w:rPr>
              <w:drawing>
                <wp:anchor distT="0" distB="0" distL="0" distR="0" simplePos="0" relativeHeight="251661312" behindDoc="0" locked="0" layoutInCell="1" allowOverlap="0" wp14:anchorId="0E8ECEF9" wp14:editId="58682A91">
                  <wp:simplePos x="0" y="0"/>
                  <wp:positionH relativeFrom="column">
                    <wp:align>left</wp:align>
                  </wp:positionH>
                  <wp:positionV relativeFrom="line">
                    <wp:posOffset>0</wp:posOffset>
                  </wp:positionV>
                  <wp:extent cx="95250" cy="47625"/>
                  <wp:effectExtent l="0" t="0" r="0" b="9525"/>
                  <wp:wrapSquare wrapText="bothSides"/>
                  <wp:docPr id="14" name="Рисунок 14" descr="https://fsd.multiurok.ru/html/2018/12/02/s_5c03e6e241732/101537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multiurok.ru/html/2018/12/02/s_5c03e6e241732/1015374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7D4">
              <w:rPr>
                <w:rFonts w:ascii="Arial" w:eastAsia="Times New Roman" w:hAnsi="Arial" w:cs="Arial"/>
                <w:color w:val="000000"/>
                <w:sz w:val="21"/>
                <w:szCs w:val="21"/>
                <w:lang w:eastAsia="ru-RU"/>
              </w:rPr>
              <w:t>О</w:t>
            </w:r>
          </w:p>
          <w:p w14:paraId="301328A9" w14:textId="07A66A6D" w:rsidR="003127D4" w:rsidRPr="003127D4" w:rsidRDefault="003127D4" w:rsidP="003127D4">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0" distR="0" simplePos="0" relativeHeight="251662336" behindDoc="0" locked="0" layoutInCell="1" allowOverlap="0" wp14:anchorId="17A6D417" wp14:editId="721AC28C">
                  <wp:simplePos x="0" y="0"/>
                  <wp:positionH relativeFrom="column">
                    <wp:align>left</wp:align>
                  </wp:positionH>
                  <wp:positionV relativeFrom="line">
                    <wp:posOffset>0</wp:posOffset>
                  </wp:positionV>
                  <wp:extent cx="95250" cy="47625"/>
                  <wp:effectExtent l="0" t="0" r="0" b="9525"/>
                  <wp:wrapSquare wrapText="bothSides"/>
                  <wp:docPr id="13" name="Рисунок 13" descr="https://fsd.multiurok.ru/html/2018/12/02/s_5c03e6e241732/101537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multiurok.ru/html/2018/12/02/s_5c03e6e241732/1015374_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7D4">
              <w:rPr>
                <w:rFonts w:ascii="Arial" w:eastAsia="Times New Roman" w:hAnsi="Arial" w:cs="Arial"/>
                <w:color w:val="000000"/>
                <w:sz w:val="21"/>
                <w:szCs w:val="21"/>
                <w:lang w:eastAsia="ru-RU"/>
              </w:rPr>
              <w:t>СН</w:t>
            </w:r>
            <w:r w:rsidRPr="003127D4">
              <w:rPr>
                <w:rFonts w:ascii="Arial" w:eastAsia="Times New Roman" w:hAnsi="Arial" w:cs="Arial"/>
                <w:color w:val="000000"/>
                <w:sz w:val="16"/>
                <w:szCs w:val="16"/>
                <w:vertAlign w:val="subscript"/>
                <w:lang w:eastAsia="ru-RU"/>
              </w:rPr>
              <w:t>3</w:t>
            </w:r>
            <w:r w:rsidRPr="003127D4">
              <w:rPr>
                <w:rFonts w:ascii="Arial" w:eastAsia="Times New Roman" w:hAnsi="Arial" w:cs="Arial"/>
                <w:color w:val="000000"/>
                <w:sz w:val="21"/>
                <w:szCs w:val="21"/>
                <w:lang w:eastAsia="ru-RU"/>
              </w:rPr>
              <w:t> - С</w:t>
            </w:r>
          </w:p>
          <w:p w14:paraId="6A0B9D2E" w14:textId="77777777" w:rsidR="003127D4" w:rsidRPr="003127D4" w:rsidRDefault="003127D4" w:rsidP="003127D4">
            <w:pPr>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О – СН</w:t>
            </w:r>
            <w:r w:rsidRPr="003127D4">
              <w:rPr>
                <w:rFonts w:ascii="Arial" w:eastAsia="Times New Roman" w:hAnsi="Arial" w:cs="Arial"/>
                <w:color w:val="000000"/>
                <w:sz w:val="16"/>
                <w:szCs w:val="16"/>
                <w:vertAlign w:val="subscript"/>
                <w:lang w:eastAsia="ru-RU"/>
              </w:rPr>
              <w:t>3</w:t>
            </w:r>
          </w:p>
          <w:p w14:paraId="5A99D9FB"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4C5E14"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BC214B0" w14:textId="77777777" w:rsidR="003127D4" w:rsidRPr="003127D4" w:rsidRDefault="003127D4" w:rsidP="003127D4">
            <w:pPr>
              <w:spacing w:after="150" w:line="240" w:lineRule="auto"/>
              <w:rPr>
                <w:rFonts w:ascii="Arial" w:eastAsia="Times New Roman" w:hAnsi="Arial" w:cs="Arial"/>
                <w:color w:val="000000"/>
                <w:sz w:val="21"/>
                <w:szCs w:val="21"/>
                <w:lang w:eastAsia="ru-RU"/>
              </w:rPr>
            </w:pPr>
          </w:p>
        </w:tc>
      </w:tr>
    </w:tbl>
    <w:p w14:paraId="45D8E896" w14:textId="77777777" w:rsidR="003127D4" w:rsidRPr="003127D4" w:rsidRDefault="003127D4" w:rsidP="003127D4">
      <w:pPr>
        <w:shd w:val="clear" w:color="auto" w:fill="FFFFFF"/>
        <w:spacing w:after="150" w:line="240" w:lineRule="auto"/>
        <w:rPr>
          <w:rFonts w:ascii="Arial" w:eastAsia="Times New Roman" w:hAnsi="Arial" w:cs="Arial"/>
          <w:color w:val="000000"/>
          <w:sz w:val="21"/>
          <w:szCs w:val="21"/>
          <w:lang w:eastAsia="ru-RU"/>
        </w:rPr>
      </w:pPr>
    </w:p>
    <w:p w14:paraId="2D5F899A" w14:textId="77777777" w:rsidR="003127D4" w:rsidRPr="003127D4" w:rsidRDefault="003127D4" w:rsidP="003127D4">
      <w:pPr>
        <w:shd w:val="clear" w:color="auto" w:fill="FFFFFF"/>
        <w:spacing w:after="150" w:line="240" w:lineRule="auto"/>
        <w:rPr>
          <w:rFonts w:ascii="Arial" w:eastAsia="Times New Roman" w:hAnsi="Arial" w:cs="Arial"/>
          <w:color w:val="000000"/>
          <w:sz w:val="21"/>
          <w:szCs w:val="21"/>
          <w:lang w:eastAsia="ru-RU"/>
        </w:rPr>
      </w:pPr>
    </w:p>
    <w:p w14:paraId="5756D0D8" w14:textId="77777777" w:rsidR="003127D4" w:rsidRPr="003127D4" w:rsidRDefault="003127D4" w:rsidP="003127D4">
      <w:pPr>
        <w:shd w:val="clear" w:color="auto" w:fill="FFFFFF"/>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10. Выберите формулы тех веществ, которые являются изомерами</w:t>
      </w:r>
    </w:p>
    <w:p w14:paraId="3896C516" w14:textId="77777777" w:rsidR="003127D4" w:rsidRPr="003127D4" w:rsidRDefault="003127D4" w:rsidP="003127D4">
      <w:pPr>
        <w:shd w:val="clear" w:color="auto" w:fill="FFFFFF"/>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бутановой кислоты?</w:t>
      </w:r>
    </w:p>
    <w:p w14:paraId="0B13B5F0" w14:textId="60C7EE0B" w:rsidR="003127D4" w:rsidRPr="003127D4" w:rsidRDefault="003127D4" w:rsidP="003127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0" distR="0" simplePos="0" relativeHeight="251663360" behindDoc="0" locked="0" layoutInCell="1" allowOverlap="0" wp14:anchorId="76234195" wp14:editId="7BA0BEE2">
            <wp:simplePos x="0" y="0"/>
            <wp:positionH relativeFrom="column">
              <wp:align>left</wp:align>
            </wp:positionH>
            <wp:positionV relativeFrom="line">
              <wp:posOffset>0</wp:posOffset>
            </wp:positionV>
            <wp:extent cx="95250" cy="95250"/>
            <wp:effectExtent l="0" t="0" r="0" b="0"/>
            <wp:wrapSquare wrapText="bothSides"/>
            <wp:docPr id="12" name="Рисунок 12" descr="https://fsd.multiurok.ru/html/2018/12/02/s_5c03e6e241732/1015374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multiurok.ru/html/2018/12/02/s_5c03e6e241732/1015374_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7D4">
        <w:rPr>
          <w:rFonts w:ascii="Arial" w:eastAsia="Times New Roman" w:hAnsi="Arial" w:cs="Arial"/>
          <w:color w:val="000000"/>
          <w:sz w:val="21"/>
          <w:szCs w:val="21"/>
          <w:lang w:eastAsia="ru-RU"/>
        </w:rPr>
        <w:t>О</w:t>
      </w:r>
      <w:r>
        <w:rPr>
          <w:rFonts w:ascii="Arial" w:eastAsia="Times New Roman" w:hAnsi="Arial" w:cs="Arial"/>
          <w:noProof/>
          <w:color w:val="000000"/>
          <w:sz w:val="21"/>
          <w:szCs w:val="21"/>
          <w:lang w:eastAsia="ru-RU"/>
        </w:rPr>
        <w:drawing>
          <wp:anchor distT="0" distB="0" distL="0" distR="0" simplePos="0" relativeHeight="251664384" behindDoc="0" locked="0" layoutInCell="1" allowOverlap="0" wp14:anchorId="4197D90E" wp14:editId="2D647590">
            <wp:simplePos x="0" y="0"/>
            <wp:positionH relativeFrom="column">
              <wp:align>left</wp:align>
            </wp:positionH>
            <wp:positionV relativeFrom="line">
              <wp:posOffset>0</wp:posOffset>
            </wp:positionV>
            <wp:extent cx="95250" cy="95250"/>
            <wp:effectExtent l="0" t="0" r="0" b="0"/>
            <wp:wrapSquare wrapText="bothSides"/>
            <wp:docPr id="11" name="Рисунок 11" descr="https://fsd.multiurok.ru/html/2018/12/02/s_5c03e6e241732/1015374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multiurok.ru/html/2018/12/02/s_5c03e6e241732/1015374_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7D4">
        <w:rPr>
          <w:rFonts w:ascii="Arial" w:eastAsia="Times New Roman" w:hAnsi="Arial" w:cs="Arial"/>
          <w:color w:val="000000"/>
          <w:sz w:val="21"/>
          <w:szCs w:val="21"/>
          <w:lang w:eastAsia="ru-RU"/>
        </w:rPr>
        <w:t> О</w:t>
      </w:r>
    </w:p>
    <w:p w14:paraId="0E375C9B" w14:textId="3BC4D11D" w:rsidR="003127D4" w:rsidRPr="003127D4" w:rsidRDefault="003127D4" w:rsidP="003127D4">
      <w:pPr>
        <w:shd w:val="clear" w:color="auto" w:fill="FFFFFF"/>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а</w:t>
      </w:r>
      <w:r>
        <w:rPr>
          <w:rFonts w:ascii="Arial" w:eastAsia="Times New Roman" w:hAnsi="Arial" w:cs="Arial"/>
          <w:noProof/>
          <w:color w:val="000000"/>
          <w:sz w:val="21"/>
          <w:szCs w:val="21"/>
          <w:lang w:eastAsia="ru-RU"/>
        </w:rPr>
        <w:drawing>
          <wp:anchor distT="0" distB="0" distL="0" distR="0" simplePos="0" relativeHeight="251665408" behindDoc="0" locked="0" layoutInCell="1" allowOverlap="0" wp14:anchorId="796EC586" wp14:editId="4BD815B0">
            <wp:simplePos x="0" y="0"/>
            <wp:positionH relativeFrom="column">
              <wp:align>left</wp:align>
            </wp:positionH>
            <wp:positionV relativeFrom="line">
              <wp:posOffset>0</wp:posOffset>
            </wp:positionV>
            <wp:extent cx="76200" cy="76200"/>
            <wp:effectExtent l="0" t="0" r="0" b="0"/>
            <wp:wrapSquare wrapText="bothSides"/>
            <wp:docPr id="10" name="Рисунок 10" descr="https://fsd.multiurok.ru/html/2018/12/02/s_5c03e6e241732/1015374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multiurok.ru/html/2018/12/02/s_5c03e6e241732/1015374_2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7D4">
        <w:rPr>
          <w:rFonts w:ascii="Arial" w:eastAsia="Times New Roman" w:hAnsi="Arial" w:cs="Arial"/>
          <w:color w:val="000000"/>
          <w:sz w:val="21"/>
          <w:szCs w:val="21"/>
          <w:lang w:eastAsia="ru-RU"/>
        </w:rPr>
        <w:t>) СН</w:t>
      </w:r>
      <w:r w:rsidRPr="003127D4">
        <w:rPr>
          <w:rFonts w:ascii="Arial" w:eastAsia="Times New Roman" w:hAnsi="Arial" w:cs="Arial"/>
          <w:color w:val="000000"/>
          <w:sz w:val="16"/>
          <w:szCs w:val="16"/>
          <w:vertAlign w:val="subscript"/>
          <w:lang w:eastAsia="ru-RU"/>
        </w:rPr>
        <w:t>3</w:t>
      </w:r>
      <w:r w:rsidRPr="003127D4">
        <w:rPr>
          <w:rFonts w:ascii="Arial" w:eastAsia="Times New Roman" w:hAnsi="Arial" w:cs="Arial"/>
          <w:color w:val="000000"/>
          <w:sz w:val="21"/>
          <w:szCs w:val="21"/>
          <w:lang w:eastAsia="ru-RU"/>
        </w:rPr>
        <w:t> – С б) СН</w:t>
      </w:r>
      <w:r w:rsidRPr="003127D4">
        <w:rPr>
          <w:rFonts w:ascii="Arial" w:eastAsia="Times New Roman" w:hAnsi="Arial" w:cs="Arial"/>
          <w:color w:val="000000"/>
          <w:sz w:val="16"/>
          <w:szCs w:val="16"/>
          <w:vertAlign w:val="subscript"/>
          <w:lang w:eastAsia="ru-RU"/>
        </w:rPr>
        <w:t>3</w:t>
      </w:r>
      <w:r w:rsidRPr="003127D4">
        <w:rPr>
          <w:rFonts w:ascii="Arial" w:eastAsia="Times New Roman" w:hAnsi="Arial" w:cs="Arial"/>
          <w:color w:val="000000"/>
          <w:sz w:val="21"/>
          <w:szCs w:val="21"/>
          <w:lang w:eastAsia="ru-RU"/>
        </w:rPr>
        <w:t> – СН</w:t>
      </w:r>
      <w:r w:rsidRPr="003127D4">
        <w:rPr>
          <w:rFonts w:ascii="Arial" w:eastAsia="Times New Roman" w:hAnsi="Arial" w:cs="Arial"/>
          <w:color w:val="000000"/>
          <w:sz w:val="16"/>
          <w:szCs w:val="16"/>
          <w:vertAlign w:val="subscript"/>
          <w:lang w:eastAsia="ru-RU"/>
        </w:rPr>
        <w:t>2</w:t>
      </w:r>
      <w:r w:rsidRPr="003127D4">
        <w:rPr>
          <w:rFonts w:ascii="Arial" w:eastAsia="Times New Roman" w:hAnsi="Arial" w:cs="Arial"/>
          <w:color w:val="000000"/>
          <w:sz w:val="21"/>
          <w:szCs w:val="21"/>
          <w:lang w:eastAsia="ru-RU"/>
        </w:rPr>
        <w:t> – СН</w:t>
      </w:r>
      <w:r w:rsidRPr="003127D4">
        <w:rPr>
          <w:rFonts w:ascii="Arial" w:eastAsia="Times New Roman" w:hAnsi="Arial" w:cs="Arial"/>
          <w:color w:val="000000"/>
          <w:sz w:val="16"/>
          <w:szCs w:val="16"/>
          <w:vertAlign w:val="subscript"/>
          <w:lang w:eastAsia="ru-RU"/>
        </w:rPr>
        <w:t>2</w:t>
      </w:r>
      <w:r w:rsidRPr="003127D4">
        <w:rPr>
          <w:rFonts w:ascii="Arial" w:eastAsia="Times New Roman" w:hAnsi="Arial" w:cs="Arial"/>
          <w:color w:val="000000"/>
          <w:sz w:val="21"/>
          <w:szCs w:val="21"/>
          <w:lang w:eastAsia="ru-RU"/>
        </w:rPr>
        <w:t> – СН</w:t>
      </w:r>
      <w:r w:rsidRPr="003127D4">
        <w:rPr>
          <w:rFonts w:ascii="Arial" w:eastAsia="Times New Roman" w:hAnsi="Arial" w:cs="Arial"/>
          <w:color w:val="000000"/>
          <w:sz w:val="16"/>
          <w:szCs w:val="16"/>
          <w:vertAlign w:val="subscript"/>
          <w:lang w:eastAsia="ru-RU"/>
        </w:rPr>
        <w:t>2</w:t>
      </w:r>
      <w:r w:rsidRPr="003127D4">
        <w:rPr>
          <w:rFonts w:ascii="Arial" w:eastAsia="Times New Roman" w:hAnsi="Arial" w:cs="Arial"/>
          <w:color w:val="000000"/>
          <w:sz w:val="21"/>
          <w:szCs w:val="21"/>
          <w:lang w:eastAsia="ru-RU"/>
        </w:rPr>
        <w:t> - С</w:t>
      </w:r>
    </w:p>
    <w:p w14:paraId="7CE8646C" w14:textId="00C2F4A5" w:rsidR="003127D4" w:rsidRPr="003127D4" w:rsidRDefault="003127D4" w:rsidP="003127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0" distR="0" simplePos="0" relativeHeight="251666432" behindDoc="0" locked="0" layoutInCell="1" allowOverlap="0" wp14:anchorId="299CA4E9" wp14:editId="37778F58">
            <wp:simplePos x="0" y="0"/>
            <wp:positionH relativeFrom="column">
              <wp:align>left</wp:align>
            </wp:positionH>
            <wp:positionV relativeFrom="line">
              <wp:posOffset>0</wp:posOffset>
            </wp:positionV>
            <wp:extent cx="76200" cy="76200"/>
            <wp:effectExtent l="0" t="0" r="0" b="0"/>
            <wp:wrapSquare wrapText="bothSides"/>
            <wp:docPr id="5" name="Рисунок 5" descr="https://fsd.multiurok.ru/html/2018/12/02/s_5c03e6e241732/1015374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multiurok.ru/html/2018/12/02/s_5c03e6e241732/1015374_2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7D4">
        <w:rPr>
          <w:rFonts w:ascii="Arial" w:eastAsia="Times New Roman" w:hAnsi="Arial" w:cs="Arial"/>
          <w:color w:val="000000"/>
          <w:sz w:val="21"/>
          <w:szCs w:val="21"/>
          <w:lang w:eastAsia="ru-RU"/>
        </w:rPr>
        <w:t>О – С</w:t>
      </w:r>
      <w:r w:rsidRPr="003127D4">
        <w:rPr>
          <w:rFonts w:ascii="Arial" w:eastAsia="Times New Roman" w:hAnsi="Arial" w:cs="Arial"/>
          <w:color w:val="000000"/>
          <w:sz w:val="16"/>
          <w:szCs w:val="16"/>
          <w:vertAlign w:val="subscript"/>
          <w:lang w:eastAsia="ru-RU"/>
        </w:rPr>
        <w:t>2</w:t>
      </w:r>
      <w:r w:rsidRPr="003127D4">
        <w:rPr>
          <w:rFonts w:ascii="Arial" w:eastAsia="Times New Roman" w:hAnsi="Arial" w:cs="Arial"/>
          <w:color w:val="000000"/>
          <w:sz w:val="21"/>
          <w:szCs w:val="21"/>
          <w:lang w:eastAsia="ru-RU"/>
        </w:rPr>
        <w:t> Н</w:t>
      </w:r>
      <w:r w:rsidRPr="003127D4">
        <w:rPr>
          <w:rFonts w:ascii="Arial" w:eastAsia="Times New Roman" w:hAnsi="Arial" w:cs="Arial"/>
          <w:color w:val="000000"/>
          <w:sz w:val="16"/>
          <w:szCs w:val="16"/>
          <w:vertAlign w:val="subscript"/>
          <w:lang w:eastAsia="ru-RU"/>
        </w:rPr>
        <w:t>5</w:t>
      </w:r>
      <w:r w:rsidRPr="003127D4">
        <w:rPr>
          <w:rFonts w:ascii="Arial" w:eastAsia="Times New Roman" w:hAnsi="Arial" w:cs="Arial"/>
          <w:color w:val="000000"/>
          <w:sz w:val="21"/>
          <w:szCs w:val="21"/>
          <w:lang w:eastAsia="ru-RU"/>
        </w:rPr>
        <w:t> ОН</w:t>
      </w:r>
    </w:p>
    <w:p w14:paraId="7A617353" w14:textId="0487B737" w:rsidR="003127D4" w:rsidRPr="003127D4" w:rsidRDefault="003127D4" w:rsidP="003127D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0" distR="0" simplePos="0" relativeHeight="251667456" behindDoc="0" locked="0" layoutInCell="1" allowOverlap="0" wp14:anchorId="796F429A" wp14:editId="02E77532">
            <wp:simplePos x="0" y="0"/>
            <wp:positionH relativeFrom="column">
              <wp:align>left</wp:align>
            </wp:positionH>
            <wp:positionV relativeFrom="line">
              <wp:posOffset>0</wp:posOffset>
            </wp:positionV>
            <wp:extent cx="95250" cy="95250"/>
            <wp:effectExtent l="0" t="0" r="0" b="0"/>
            <wp:wrapSquare wrapText="bothSides"/>
            <wp:docPr id="4" name="Рисунок 4" descr="https://fsd.multiurok.ru/html/2018/12/02/s_5c03e6e241732/1015374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multiurok.ru/html/2018/12/02/s_5c03e6e241732/1015374_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sz w:val="21"/>
          <w:szCs w:val="21"/>
          <w:lang w:eastAsia="ru-RU"/>
        </w:rPr>
        <w:drawing>
          <wp:anchor distT="0" distB="0" distL="0" distR="0" simplePos="0" relativeHeight="251668480" behindDoc="0" locked="0" layoutInCell="1" allowOverlap="0" wp14:anchorId="3C5B047C" wp14:editId="3BEA3061">
            <wp:simplePos x="0" y="0"/>
            <wp:positionH relativeFrom="column">
              <wp:align>left</wp:align>
            </wp:positionH>
            <wp:positionV relativeFrom="line">
              <wp:posOffset>0</wp:posOffset>
            </wp:positionV>
            <wp:extent cx="95250" cy="95250"/>
            <wp:effectExtent l="0" t="0" r="0" b="0"/>
            <wp:wrapSquare wrapText="bothSides"/>
            <wp:docPr id="3" name="Рисунок 3" descr="https://fsd.multiurok.ru/html/2018/12/02/s_5c03e6e241732/1015374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sd.multiurok.ru/html/2018/12/02/s_5c03e6e241732/1015374_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7D4">
        <w:rPr>
          <w:rFonts w:ascii="Arial" w:eastAsia="Times New Roman" w:hAnsi="Arial" w:cs="Arial"/>
          <w:color w:val="000000"/>
          <w:sz w:val="21"/>
          <w:szCs w:val="21"/>
          <w:lang w:eastAsia="ru-RU"/>
        </w:rPr>
        <w:t>О О</w:t>
      </w:r>
    </w:p>
    <w:p w14:paraId="07922D2B" w14:textId="5F070A5C" w:rsidR="003127D4" w:rsidRPr="003127D4" w:rsidRDefault="003127D4" w:rsidP="003127D4">
      <w:pPr>
        <w:shd w:val="clear" w:color="auto" w:fill="FFFFFF"/>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в</w:t>
      </w:r>
      <w:r>
        <w:rPr>
          <w:rFonts w:ascii="Arial" w:eastAsia="Times New Roman" w:hAnsi="Arial" w:cs="Arial"/>
          <w:noProof/>
          <w:color w:val="000000"/>
          <w:sz w:val="21"/>
          <w:szCs w:val="21"/>
          <w:lang w:eastAsia="ru-RU"/>
        </w:rPr>
        <w:drawing>
          <wp:anchor distT="0" distB="0" distL="0" distR="0" simplePos="0" relativeHeight="251669504" behindDoc="0" locked="0" layoutInCell="1" allowOverlap="0" wp14:anchorId="0AC7CA50" wp14:editId="7DC3E3CC">
            <wp:simplePos x="0" y="0"/>
            <wp:positionH relativeFrom="column">
              <wp:align>left</wp:align>
            </wp:positionH>
            <wp:positionV relativeFrom="line">
              <wp:posOffset>0</wp:posOffset>
            </wp:positionV>
            <wp:extent cx="76200" cy="76200"/>
            <wp:effectExtent l="0" t="0" r="0" b="0"/>
            <wp:wrapSquare wrapText="bothSides"/>
            <wp:docPr id="2" name="Рисунок 2" descr="https://fsd.multiurok.ru/html/2018/12/02/s_5c03e6e241732/1015374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sd.multiurok.ru/html/2018/12/02/s_5c03e6e241732/1015374_2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sz w:val="21"/>
          <w:szCs w:val="21"/>
          <w:lang w:eastAsia="ru-RU"/>
        </w:rPr>
        <w:drawing>
          <wp:anchor distT="0" distB="0" distL="0" distR="0" simplePos="0" relativeHeight="251670528" behindDoc="0" locked="0" layoutInCell="1" allowOverlap="0" wp14:anchorId="2DA91A8F" wp14:editId="0B875459">
            <wp:simplePos x="0" y="0"/>
            <wp:positionH relativeFrom="column">
              <wp:align>left</wp:align>
            </wp:positionH>
            <wp:positionV relativeFrom="line">
              <wp:posOffset>0</wp:posOffset>
            </wp:positionV>
            <wp:extent cx="76200" cy="76200"/>
            <wp:effectExtent l="0" t="0" r="0" b="0"/>
            <wp:wrapSquare wrapText="bothSides"/>
            <wp:docPr id="1" name="Рисунок 1" descr="https://fsd.multiurok.ru/html/2018/12/02/s_5c03e6e241732/1015374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sd.multiurok.ru/html/2018/12/02/s_5c03e6e241732/1015374_2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7D4">
        <w:rPr>
          <w:rFonts w:ascii="Arial" w:eastAsia="Times New Roman" w:hAnsi="Arial" w:cs="Arial"/>
          <w:color w:val="000000"/>
          <w:sz w:val="21"/>
          <w:szCs w:val="21"/>
          <w:lang w:eastAsia="ru-RU"/>
        </w:rPr>
        <w:t>) СН</w:t>
      </w:r>
      <w:r w:rsidRPr="003127D4">
        <w:rPr>
          <w:rFonts w:ascii="Arial" w:eastAsia="Times New Roman" w:hAnsi="Arial" w:cs="Arial"/>
          <w:color w:val="000000"/>
          <w:sz w:val="16"/>
          <w:szCs w:val="16"/>
          <w:vertAlign w:val="subscript"/>
          <w:lang w:eastAsia="ru-RU"/>
        </w:rPr>
        <w:t>3</w:t>
      </w:r>
      <w:r w:rsidRPr="003127D4">
        <w:rPr>
          <w:rFonts w:ascii="Arial" w:eastAsia="Times New Roman" w:hAnsi="Arial" w:cs="Arial"/>
          <w:color w:val="000000"/>
          <w:sz w:val="21"/>
          <w:szCs w:val="21"/>
          <w:lang w:eastAsia="ru-RU"/>
        </w:rPr>
        <w:t> - С г) С</w:t>
      </w:r>
      <w:r w:rsidRPr="003127D4">
        <w:rPr>
          <w:rFonts w:ascii="Arial" w:eastAsia="Times New Roman" w:hAnsi="Arial" w:cs="Arial"/>
          <w:color w:val="000000"/>
          <w:sz w:val="16"/>
          <w:szCs w:val="16"/>
          <w:vertAlign w:val="subscript"/>
          <w:lang w:eastAsia="ru-RU"/>
        </w:rPr>
        <w:t>2</w:t>
      </w:r>
      <w:r w:rsidRPr="003127D4">
        <w:rPr>
          <w:rFonts w:ascii="Arial" w:eastAsia="Times New Roman" w:hAnsi="Arial" w:cs="Arial"/>
          <w:color w:val="000000"/>
          <w:sz w:val="21"/>
          <w:szCs w:val="21"/>
          <w:lang w:eastAsia="ru-RU"/>
        </w:rPr>
        <w:t> Н</w:t>
      </w:r>
      <w:r w:rsidRPr="003127D4">
        <w:rPr>
          <w:rFonts w:ascii="Arial" w:eastAsia="Times New Roman" w:hAnsi="Arial" w:cs="Arial"/>
          <w:color w:val="000000"/>
          <w:sz w:val="16"/>
          <w:szCs w:val="16"/>
          <w:vertAlign w:val="subscript"/>
          <w:lang w:eastAsia="ru-RU"/>
        </w:rPr>
        <w:t>5</w:t>
      </w:r>
      <w:r w:rsidRPr="003127D4">
        <w:rPr>
          <w:rFonts w:ascii="Arial" w:eastAsia="Times New Roman" w:hAnsi="Arial" w:cs="Arial"/>
          <w:color w:val="000000"/>
          <w:sz w:val="21"/>
          <w:szCs w:val="21"/>
          <w:lang w:eastAsia="ru-RU"/>
        </w:rPr>
        <w:t> - С</w:t>
      </w:r>
    </w:p>
    <w:p w14:paraId="0DDB8166" w14:textId="77777777" w:rsidR="003127D4" w:rsidRPr="003127D4" w:rsidRDefault="003127D4" w:rsidP="003127D4">
      <w:pPr>
        <w:shd w:val="clear" w:color="auto" w:fill="FFFFFF"/>
        <w:spacing w:after="150" w:line="240" w:lineRule="auto"/>
        <w:rPr>
          <w:rFonts w:ascii="Arial" w:eastAsia="Times New Roman" w:hAnsi="Arial" w:cs="Arial"/>
          <w:color w:val="000000"/>
          <w:sz w:val="21"/>
          <w:szCs w:val="21"/>
          <w:lang w:eastAsia="ru-RU"/>
        </w:rPr>
      </w:pPr>
      <w:r w:rsidRPr="003127D4">
        <w:rPr>
          <w:rFonts w:ascii="Arial" w:eastAsia="Times New Roman" w:hAnsi="Arial" w:cs="Arial"/>
          <w:color w:val="000000"/>
          <w:sz w:val="21"/>
          <w:szCs w:val="21"/>
          <w:lang w:eastAsia="ru-RU"/>
        </w:rPr>
        <w:t>О – С</w:t>
      </w:r>
      <w:r w:rsidRPr="003127D4">
        <w:rPr>
          <w:rFonts w:ascii="Arial" w:eastAsia="Times New Roman" w:hAnsi="Arial" w:cs="Arial"/>
          <w:color w:val="000000"/>
          <w:sz w:val="16"/>
          <w:szCs w:val="16"/>
          <w:vertAlign w:val="subscript"/>
          <w:lang w:eastAsia="ru-RU"/>
        </w:rPr>
        <w:t>4</w:t>
      </w:r>
      <w:r w:rsidRPr="003127D4">
        <w:rPr>
          <w:rFonts w:ascii="Arial" w:eastAsia="Times New Roman" w:hAnsi="Arial" w:cs="Arial"/>
          <w:color w:val="000000"/>
          <w:sz w:val="21"/>
          <w:szCs w:val="21"/>
          <w:lang w:eastAsia="ru-RU"/>
        </w:rPr>
        <w:t> Н</w:t>
      </w:r>
      <w:r w:rsidRPr="003127D4">
        <w:rPr>
          <w:rFonts w:ascii="Arial" w:eastAsia="Times New Roman" w:hAnsi="Arial" w:cs="Arial"/>
          <w:color w:val="000000"/>
          <w:sz w:val="16"/>
          <w:szCs w:val="16"/>
          <w:vertAlign w:val="subscript"/>
          <w:lang w:eastAsia="ru-RU"/>
        </w:rPr>
        <w:t>9</w:t>
      </w:r>
      <w:r w:rsidRPr="003127D4">
        <w:rPr>
          <w:rFonts w:ascii="Arial" w:eastAsia="Times New Roman" w:hAnsi="Arial" w:cs="Arial"/>
          <w:color w:val="000000"/>
          <w:sz w:val="21"/>
          <w:szCs w:val="21"/>
          <w:lang w:eastAsia="ru-RU"/>
        </w:rPr>
        <w:t> ОН</w:t>
      </w:r>
    </w:p>
    <w:p w14:paraId="526B2196" w14:textId="77777777" w:rsidR="00AA2C61" w:rsidRPr="00AA2C61" w:rsidRDefault="00AA2C61" w:rsidP="00AA2C61">
      <w:pPr>
        <w:shd w:val="clear" w:color="auto" w:fill="FFFFFF"/>
        <w:spacing w:after="300" w:line="240" w:lineRule="auto"/>
        <w:jc w:val="both"/>
        <w:rPr>
          <w:rFonts w:ascii="Arial" w:eastAsia="Times New Roman" w:hAnsi="Arial" w:cs="Arial"/>
          <w:color w:val="000000"/>
          <w:sz w:val="20"/>
          <w:szCs w:val="20"/>
          <w:lang w:eastAsia="ru-RU"/>
        </w:rPr>
      </w:pPr>
      <w:r w:rsidRPr="00AA2C61">
        <w:rPr>
          <w:rFonts w:ascii="Arial" w:eastAsia="Times New Roman" w:hAnsi="Arial" w:cs="Arial"/>
          <w:color w:val="000000"/>
          <w:sz w:val="20"/>
          <w:szCs w:val="20"/>
          <w:lang w:eastAsia="ru-RU"/>
        </w:rPr>
        <w:t> ОСНОВНЫЕ ПОНЯТИЯ ПО ТЕМЕ 1. Продолжите предложение: белки это первичная структура это... денатурация белков приводит к разрушению структуры гидролиз белков происходит при следующих условиях общей качественной реакцией на белки и пептиды является 1</w:t>
      </w:r>
    </w:p>
    <w:p w14:paraId="72F448B6" w14:textId="77777777" w:rsidR="00AA2C61" w:rsidRPr="00AA2C61" w:rsidRDefault="00AA2C61" w:rsidP="00AA2C61">
      <w:pPr>
        <w:shd w:val="clear" w:color="auto" w:fill="FFFFFF"/>
        <w:spacing w:after="300" w:line="240" w:lineRule="auto"/>
        <w:jc w:val="both"/>
        <w:rPr>
          <w:rFonts w:ascii="Arial" w:eastAsia="Times New Roman" w:hAnsi="Arial" w:cs="Arial"/>
          <w:color w:val="000000"/>
          <w:sz w:val="20"/>
          <w:szCs w:val="20"/>
          <w:lang w:eastAsia="ru-RU"/>
        </w:rPr>
      </w:pPr>
      <w:r w:rsidRPr="00AA2C61">
        <w:rPr>
          <w:rFonts w:ascii="Arial" w:eastAsia="Times New Roman" w:hAnsi="Arial" w:cs="Arial"/>
          <w:color w:val="000000"/>
          <w:sz w:val="20"/>
          <w:szCs w:val="20"/>
          <w:lang w:eastAsia="ru-RU"/>
        </w:rPr>
        <w:t>2 важнейшей на ваш, взгляд, биологической функцией белков является 2. Из представленных формул соединений: a) Н 3 С СН N (СН 3 ) 2 б) NH 2 CH 2 COOH; в) CH 2 CH COOH г) СН 3 СН СООН СН 3 SH NH 2 ОН д) NH 2 CH 2 CH 2 CH 2 CH 2 CH COOН; е) NH 2 CH 2 СН COOH NH 2 NH 2 NН2 NO2 N ж) NH 2 з) и) Н 5 С 2 NH CH 3; к) N л) СН 3 СН 2 Выберите: I. амины II. аминокислоты Вспомните, какие соединения называются аминами, аминокислотами. Расположите амины в порядке уменьшения их основных свойств. Назовите аминокислоты, водные растворы которых будут изменять окраску лакмуса в синий цвет. На выбор выполняется одно из заданий. Назовите вещество, которое было открыто в 30 г XX века Герхардом Домагком (лечил дочь от стрептококковой инфекции сульфамидным красителем и спас ее от смерти). Этот ученый был лауреатом Нобелевской премии. К какому классу органических соединений оно относится. (анилин) Назовите вещество, используемое при лечении психических заболеваний. Укажите класс соединений. (глутаминовая кислота) Это соединение используется на подводных лодках для поглощения углекислого газа (холодный - поглощает, а горячий - отдает углекислый газ). Назовите класса и вещество. (этиламин) К какому классу органических соединений относятся вещества, которые применяются для удаления токсичных, радиоактивных ионов 2</w:t>
      </w:r>
    </w:p>
    <w:p w14:paraId="20966A6D" w14:textId="77777777" w:rsidR="00AA2C61" w:rsidRPr="00AA2C61" w:rsidRDefault="00AA2C61" w:rsidP="00AA2C61">
      <w:pPr>
        <w:shd w:val="clear" w:color="auto" w:fill="FFFFFF"/>
        <w:spacing w:after="300" w:line="240" w:lineRule="auto"/>
        <w:jc w:val="both"/>
        <w:rPr>
          <w:rFonts w:ascii="Arial" w:eastAsia="Times New Roman" w:hAnsi="Arial" w:cs="Arial"/>
          <w:color w:val="000000"/>
          <w:sz w:val="20"/>
          <w:szCs w:val="20"/>
          <w:lang w:eastAsia="ru-RU"/>
        </w:rPr>
      </w:pPr>
      <w:r w:rsidRPr="00AA2C61">
        <w:rPr>
          <w:rFonts w:ascii="Arial" w:eastAsia="Times New Roman" w:hAnsi="Arial" w:cs="Arial"/>
          <w:color w:val="000000"/>
          <w:sz w:val="20"/>
          <w:szCs w:val="20"/>
          <w:lang w:eastAsia="ru-RU"/>
        </w:rPr>
        <w:t>3 металлов из организма или для введения лекарственных металлосодержащих соединений в организм. (аминокислоты) СВОЙСТВА СОЕДИНЕНИЙ 1. Допишите схемы химических реакций: NH 2 CH 3 + = NH 3 + Cl - CH 3 + HCl = NH 3 + Cl CH 2 (CH 3 ) COOH C 2 H 5 NO 2 + 6[H] = 2H 2 O + NH 2 CH 2 СООН + NH 2 CH 2 СООН = + Н 2 О C 2 H 5 NH 2 + = C 2 H 5 NH 3 OH 1. Исправьте ошибки в следующих химических реакциях: NH 2 CH 2 СООН + NaOH = NH 2 OH CH 2 СООNa+ H 2 O C 6 H 5 NH 2 + Br 2 = +HBr C 6 H 5 NH 2 + H 2 O = C 6 H 5 NH 3 OH C 2 H 5 NH 2 + H 2 SO 4 = C 2 H 5 NH 4 HSO 4 Br NÍ 2 3. Какие два соединения вступали в реакцию, если образовались следующие вещества (схемы даны без коэффициентов): NH 2 CH 2 СООН + NaOH = NH 2 CH 2 СООNa+ H 2 O C 6 H 5 NH 2 + 3Br 2 =3HBr + C 6 H 2 Br 3 NH 2 C 2 H 5 NH 2 + H 2 SO 4 = C 2 H 5 NH 3 HSO 4 3</w:t>
      </w:r>
    </w:p>
    <w:p w14:paraId="457D9843" w14:textId="77777777" w:rsidR="00AA2C61" w:rsidRPr="00AA2C61" w:rsidRDefault="00AA2C61" w:rsidP="00AA2C61">
      <w:pPr>
        <w:shd w:val="clear" w:color="auto" w:fill="FFFFFF"/>
        <w:spacing w:after="300" w:line="240" w:lineRule="auto"/>
        <w:jc w:val="both"/>
        <w:rPr>
          <w:rFonts w:ascii="Arial" w:eastAsia="Times New Roman" w:hAnsi="Arial" w:cs="Arial"/>
          <w:color w:val="000000"/>
          <w:sz w:val="20"/>
          <w:szCs w:val="20"/>
          <w:lang w:eastAsia="ru-RU"/>
        </w:rPr>
      </w:pPr>
      <w:r w:rsidRPr="00AA2C61">
        <w:rPr>
          <w:rFonts w:ascii="Arial" w:eastAsia="Times New Roman" w:hAnsi="Arial" w:cs="Arial"/>
          <w:color w:val="000000"/>
          <w:sz w:val="20"/>
          <w:szCs w:val="20"/>
          <w:lang w:eastAsia="ru-RU"/>
        </w:rPr>
        <w:t xml:space="preserve">4 «ЧЕРНЫЙ ЯЩИК» По описанию соединения назовите его Это соединение бесцветная маслянистая жидкость, малорастворимая в воде, но хорошо растворимая в этаноле и бензоле. Ядовита. Применяется для получения красителей, лекарственных препаратов, пластических масс, фотографических проявителей, взрывчатых веществ. (анилин) Соединение «А» тяжелая желтоватая жидкость с запахом горького миндаля. Соединение «А» при действии железных стружек в кислой среде восстанавливается в соединение «В» бесцветную маслянистую жидкость, малорастворимую в воде. При действии на «В» концентрированной соляной кислоты происходит экзотермическая реакция с образованием соли «С». Что из себя представляют вещества «А», «В», «С»? Приведите их формулы и уравнения реакций.(a - С 6 Н 5 NO 2, B - С 6 Н 5 NH 2 C - С 6 Н 5 NH 3 Cl) Вещество «А» представляет собой кристаллы растворимые в воде. При действии бромоводородной кислоты «А» образует соль «В», а при действии гидроксида кальция соль «С». При сгорании вещества «А» образуется два газа, не поддерживающих горение, один из которых не вызывает помутнение известковой воды. Что собой представляют вещества «А», «В», «С»? Приведите их формулы и уравнения реакций. (А - аминокислота) ХИМИЧЕСКИЙ ЭКСПЕРИМЕНТ Предложите, как при помощи одного реактива распознать растворы этанола, глицерина, глюкозы и белка. Проведите эксперимент, соблюдая правила техники безопасности. Результаты оформите в </w:t>
      </w:r>
      <w:r w:rsidRPr="00AA2C61">
        <w:rPr>
          <w:rFonts w:ascii="Arial" w:eastAsia="Times New Roman" w:hAnsi="Arial" w:cs="Arial"/>
          <w:color w:val="000000"/>
          <w:sz w:val="20"/>
          <w:szCs w:val="20"/>
          <w:lang w:eastAsia="ru-RU"/>
        </w:rPr>
        <w:lastRenderedPageBreak/>
        <w:t>виде таблиц. Табл. 1. Признаки химических реакций Добавляемые реактивы Номера пробирок/ признаки химических реакций/ уравнения химических реакций Табл. 2. Определяемые вещества 4</w:t>
      </w:r>
    </w:p>
    <w:p w14:paraId="7E4712CF" w14:textId="77777777" w:rsidR="00AA2C61" w:rsidRPr="00AA2C61" w:rsidRDefault="00AA2C61" w:rsidP="00AA2C61">
      <w:pPr>
        <w:shd w:val="clear" w:color="auto" w:fill="FFFFFF"/>
        <w:spacing w:after="300" w:line="240" w:lineRule="auto"/>
        <w:jc w:val="both"/>
        <w:rPr>
          <w:rFonts w:ascii="Arial" w:eastAsia="Times New Roman" w:hAnsi="Arial" w:cs="Arial"/>
          <w:color w:val="000000"/>
          <w:sz w:val="20"/>
          <w:szCs w:val="20"/>
          <w:lang w:eastAsia="ru-RU"/>
        </w:rPr>
      </w:pPr>
      <w:r w:rsidRPr="00AA2C61">
        <w:rPr>
          <w:rFonts w:ascii="Arial" w:eastAsia="Times New Roman" w:hAnsi="Arial" w:cs="Arial"/>
          <w:color w:val="000000"/>
          <w:sz w:val="20"/>
          <w:szCs w:val="20"/>
          <w:lang w:eastAsia="ru-RU"/>
        </w:rPr>
        <w:t>5 Определяемые вещества/ номера пробирок ЦЕПОЧКИ ПРЕВРАЩЕНИЙ На выбор выполняется одна из схем превращений. Напишите уравнения химических уравнений по схеме превращений, назовите соединения. СН 3 СООН СН 2 COOH СН 2 COOH СН 2 CONHCH 2 COOH Сl NH 2 NH 2 NO2 NН2 С 6 Н 5 NH 3 Cl Гексан циклогексан анилин хлоридфениламмония анилин. Глюкоза этанол уксусная кислота глицин глицилглицин ÊMnO 4 / H 2SO4 HNO 3/ H 2SO4 С 6 Н 5 СН(СН 3 ) 2 А Б Fe HCl NaOH,изб. В Г СаС 2 H 2 O А Сакт., t 1( ìîëü ) HNO3/ H 2SO4 Б В Zn HCl Г. РАСЧЕТНАЯ ЗАДАЧА На выбор выполняется одна из расчетных задач.. Какая масса триброманилина может образоваться при реакции 2,7 г анилина и 500 г 3 %-ной бромной воды.. Бензольный раствор смеси фенола и анилина объемом 18 мл (плотностью 1,0 г/мл) обработали водным раствором соляной кислотой, масса при этом уменьшилась на 5,4 г. Вычислите массовые доли веществ в исходном растворе. При кислотном гидролизе 33 г дипептида образовалось только одно вещество хлороводородная соль одной из аминокислот. Масса этой соли равна 55,75 г. Установите строение дипептида.. Смесь толуола, фенола и анилина, массой 12 г, обработали избытком 0,1 М раствора соляной кислоты, при этом масса органического слоя уменьшилась на 3,7 г. При обработке высушенного органического слоя металлическим натрием выделилось 537 мл газа при температуре 30 о С и давлении 95 кпа. Определите массовые доли веществ в исходной смеси. 5</w:t>
      </w:r>
    </w:p>
    <w:p w14:paraId="07A9928D" w14:textId="77777777" w:rsidR="00AA2C61" w:rsidRPr="00AA2C61" w:rsidRDefault="00AA2C61" w:rsidP="00AA2C61">
      <w:pPr>
        <w:shd w:val="clear" w:color="auto" w:fill="FFFFFF"/>
        <w:spacing w:after="300" w:line="240" w:lineRule="auto"/>
        <w:jc w:val="both"/>
        <w:rPr>
          <w:rFonts w:ascii="Arial" w:eastAsia="Times New Roman" w:hAnsi="Arial" w:cs="Arial"/>
          <w:color w:val="000000"/>
          <w:sz w:val="20"/>
          <w:szCs w:val="20"/>
          <w:lang w:eastAsia="ru-RU"/>
        </w:rPr>
      </w:pPr>
      <w:r w:rsidRPr="00AA2C61">
        <w:rPr>
          <w:rFonts w:ascii="Arial" w:eastAsia="Times New Roman" w:hAnsi="Arial" w:cs="Arial"/>
          <w:color w:val="000000"/>
          <w:sz w:val="20"/>
          <w:szCs w:val="20"/>
          <w:lang w:eastAsia="ru-RU"/>
        </w:rPr>
        <w:t>6 16,3 г смеси α-аминокислоты и первичного амина (молярное соотношение 3:1) могут прореагировать с 20 г 36,5%-ной соляной кислоты. Определите качественный и количественный состав смеси, если известно, что оба вещества содержат одинаковое число атомов. Номер задания max балл Ф. И. Ваш балл max балл Ф.И. Ваш балл max балл Ф.И. Ваш балл III. Подведение итогов. Проанализируйте свою работу на уроке. Подсчитайте свой средний балл и поставьте себе отметку за урок. Основные понятия по теме IV. Рефлексия. Свойства соединений «Черный ящик» Цепочки превращений Расчетна я задача Итоговая отметка 26-6 баллов 22-5 баллов 18-4 баллов 13-3 баллов 35-8 баллов 31-7 баллов баллов 40-9 баллов На уроке я: 1) чувствовал себя отлично, всё понимал(а) и готов(а) написать контрольную работу; 2) чувствовал(а) себя нормально, не всё пока получается, буду заниматься дополнительно; 3) мне было плохо, я не готов(а) написать работу; 4) (ваш вариант). IV. Домашнее задание: I уровень учебное пособие для 11 кл повторить параграфы 51-56, сборник задач (выполните любое из упражнений) 11-9*,11-11*, 12-16*,12-28, или напишите мини-сочинение на тему «Азотсодержащие органические соединения» II уровень учебное пособие для 11 кл повторить параграфы 51-56, сборник задач (выполните любое из упражнений) 11-12, 11-31, 11-42(а), 12-33(а) или напишите мини-сочинение на тему «Азотсодержащие органические соединения» 6</w:t>
      </w:r>
    </w:p>
    <w:p w14:paraId="0F67EEBD" w14:textId="77777777" w:rsidR="00AA2C61" w:rsidRPr="00AA2C61" w:rsidRDefault="00AA2C61" w:rsidP="00AA2C61">
      <w:pPr>
        <w:shd w:val="clear" w:color="auto" w:fill="FFFFFF"/>
        <w:spacing w:after="300" w:line="240" w:lineRule="auto"/>
        <w:jc w:val="both"/>
        <w:rPr>
          <w:rFonts w:ascii="Arial" w:eastAsia="Times New Roman" w:hAnsi="Arial" w:cs="Arial"/>
          <w:color w:val="000000"/>
          <w:sz w:val="20"/>
          <w:szCs w:val="20"/>
          <w:lang w:eastAsia="ru-RU"/>
        </w:rPr>
      </w:pPr>
      <w:r w:rsidRPr="00AA2C61">
        <w:rPr>
          <w:rFonts w:ascii="Arial" w:eastAsia="Times New Roman" w:hAnsi="Arial" w:cs="Arial"/>
          <w:color w:val="000000"/>
          <w:sz w:val="20"/>
          <w:szCs w:val="20"/>
          <w:lang w:eastAsia="ru-RU"/>
        </w:rPr>
        <w:t>7 III уровень учебное пособие для 11 кл повторить параграфы 51-56, сборник задач (выполните любое из упражнений) 12-26, или напишите мини-сочинение на тему «Азотсодержащие органические соединения». 7</w:t>
      </w:r>
    </w:p>
    <w:p w14:paraId="213E6F07" w14:textId="77777777" w:rsidR="00AA2C61" w:rsidRPr="00AA2C61" w:rsidRDefault="00AA2C61" w:rsidP="00AA2C61">
      <w:pPr>
        <w:spacing w:after="0" w:line="240" w:lineRule="auto"/>
        <w:rPr>
          <w:rFonts w:eastAsia="Times New Roman" w:cs="Times New Roman"/>
          <w:sz w:val="24"/>
          <w:szCs w:val="24"/>
          <w:lang w:eastAsia="ru-RU"/>
        </w:rPr>
      </w:pPr>
    </w:p>
    <w:p w14:paraId="791983D5" w14:textId="77777777" w:rsidR="00135FEE" w:rsidRDefault="00135FEE" w:rsidP="00135FEE">
      <w:pPr>
        <w:pStyle w:val="a5"/>
        <w:shd w:val="clear" w:color="auto" w:fill="FFFFFF"/>
        <w:rPr>
          <w:rFonts w:ascii="Arial" w:hAnsi="Arial" w:cs="Arial"/>
          <w:color w:val="373737"/>
          <w:sz w:val="23"/>
          <w:szCs w:val="23"/>
        </w:rPr>
      </w:pPr>
    </w:p>
    <w:p w14:paraId="491EC488" w14:textId="798787E6" w:rsidR="00135FEE" w:rsidRDefault="00135FEE" w:rsidP="00135FEE">
      <w:pPr>
        <w:pStyle w:val="a5"/>
        <w:shd w:val="clear" w:color="auto" w:fill="FFFFFF"/>
        <w:rPr>
          <w:rFonts w:ascii="Arial" w:hAnsi="Arial" w:cs="Arial"/>
          <w:color w:val="373737"/>
          <w:sz w:val="23"/>
          <w:szCs w:val="23"/>
        </w:rPr>
      </w:pPr>
    </w:p>
    <w:p w14:paraId="3C6669A0" w14:textId="77777777" w:rsidR="00135FEE" w:rsidRDefault="00135FEE" w:rsidP="00135FEE">
      <w:pPr>
        <w:pStyle w:val="a5"/>
        <w:shd w:val="clear" w:color="auto" w:fill="FFFFFF"/>
        <w:rPr>
          <w:rFonts w:ascii="Arial" w:hAnsi="Arial" w:cs="Arial"/>
          <w:color w:val="373737"/>
          <w:sz w:val="23"/>
          <w:szCs w:val="23"/>
        </w:rPr>
      </w:pPr>
    </w:p>
    <w:p w14:paraId="3FEEFF42" w14:textId="5F7589A6" w:rsidR="00135FEE" w:rsidRDefault="00135FEE" w:rsidP="00135FEE">
      <w:pPr>
        <w:pStyle w:val="a5"/>
        <w:shd w:val="clear" w:color="auto" w:fill="FFFFFF"/>
        <w:rPr>
          <w:rFonts w:ascii="Arial" w:hAnsi="Arial" w:cs="Arial"/>
          <w:color w:val="373737"/>
          <w:sz w:val="23"/>
          <w:szCs w:val="23"/>
        </w:rPr>
      </w:pPr>
      <w:r>
        <w:rPr>
          <w:rFonts w:ascii="Arial" w:hAnsi="Arial" w:cs="Arial"/>
          <w:color w:val="373737"/>
          <w:sz w:val="23"/>
          <w:szCs w:val="23"/>
        </w:rPr>
        <w:br/>
      </w:r>
      <w:r>
        <w:rPr>
          <w:rFonts w:ascii="Arial" w:hAnsi="Arial" w:cs="Arial"/>
          <w:color w:val="373737"/>
          <w:sz w:val="23"/>
          <w:szCs w:val="23"/>
        </w:rPr>
        <w:br/>
      </w:r>
    </w:p>
    <w:p w14:paraId="4EC3628A" w14:textId="36695D5E" w:rsidR="00135FEE" w:rsidRDefault="00135FEE" w:rsidP="00135FEE">
      <w:pPr>
        <w:pStyle w:val="a5"/>
        <w:shd w:val="clear" w:color="auto" w:fill="FFFFFF"/>
        <w:rPr>
          <w:rFonts w:ascii="Arial" w:hAnsi="Arial" w:cs="Arial"/>
          <w:color w:val="373737"/>
          <w:sz w:val="23"/>
          <w:szCs w:val="23"/>
        </w:rPr>
      </w:pPr>
    </w:p>
    <w:p w14:paraId="38A820A0" w14:textId="77777777" w:rsidR="00135FEE" w:rsidRDefault="00135FEE" w:rsidP="00135FEE">
      <w:pPr>
        <w:pStyle w:val="a5"/>
        <w:shd w:val="clear" w:color="auto" w:fill="FFFFFF"/>
        <w:rPr>
          <w:rFonts w:ascii="Arial" w:hAnsi="Arial" w:cs="Arial"/>
          <w:color w:val="373737"/>
          <w:sz w:val="23"/>
          <w:szCs w:val="23"/>
        </w:rPr>
      </w:pPr>
    </w:p>
    <w:p w14:paraId="7D347C78" w14:textId="77777777" w:rsidR="00135FEE" w:rsidRDefault="00135FEE" w:rsidP="00135FEE">
      <w:pPr>
        <w:pStyle w:val="a5"/>
        <w:shd w:val="clear" w:color="auto" w:fill="FFFFFF"/>
        <w:rPr>
          <w:rFonts w:ascii="Arial" w:hAnsi="Arial" w:cs="Arial"/>
          <w:noProof/>
          <w:color w:val="702F81"/>
          <w:sz w:val="23"/>
          <w:szCs w:val="23"/>
        </w:rPr>
      </w:pPr>
    </w:p>
    <w:p w14:paraId="67BF9C58" w14:textId="1DE653BF" w:rsidR="00135FEE" w:rsidRDefault="00135FEE" w:rsidP="00135FEE">
      <w:pPr>
        <w:pStyle w:val="a5"/>
        <w:shd w:val="clear" w:color="auto" w:fill="FFFFFF"/>
        <w:rPr>
          <w:rFonts w:ascii="Arial" w:hAnsi="Arial" w:cs="Arial"/>
          <w:color w:val="373737"/>
          <w:sz w:val="23"/>
          <w:szCs w:val="23"/>
        </w:rPr>
      </w:pPr>
    </w:p>
    <w:p w14:paraId="0B07603F" w14:textId="77777777" w:rsidR="006C2867" w:rsidRPr="006C2867" w:rsidRDefault="006C2867" w:rsidP="006C2867">
      <w:pPr>
        <w:shd w:val="clear" w:color="auto" w:fill="FFFFFF"/>
        <w:spacing w:after="0" w:line="240" w:lineRule="auto"/>
        <w:textAlignment w:val="baseline"/>
        <w:rPr>
          <w:rFonts w:ascii="Arial" w:eastAsia="Times New Roman" w:hAnsi="Arial" w:cs="Arial"/>
          <w:color w:val="666666"/>
          <w:sz w:val="19"/>
          <w:szCs w:val="19"/>
          <w:lang w:eastAsia="ru-RU"/>
        </w:rPr>
      </w:pPr>
    </w:p>
    <w:p w14:paraId="350412AD" w14:textId="77777777" w:rsidR="006C2867" w:rsidRPr="006C2867" w:rsidRDefault="006C2867" w:rsidP="006C2867">
      <w:pPr>
        <w:spacing w:after="240" w:line="240" w:lineRule="auto"/>
        <w:jc w:val="center"/>
        <w:textAlignment w:val="baseline"/>
        <w:rPr>
          <w:ins w:id="1" w:author="Unknown"/>
          <w:rFonts w:ascii="Arial" w:eastAsia="Times New Roman" w:hAnsi="Arial" w:cs="Arial"/>
          <w:color w:val="666666"/>
          <w:sz w:val="19"/>
          <w:szCs w:val="19"/>
          <w:lang w:eastAsia="ru-RU"/>
        </w:rPr>
      </w:pPr>
    </w:p>
    <w:p w14:paraId="41C8F396" w14:textId="77777777" w:rsidR="003A7617" w:rsidRDefault="003A7617"/>
    <w:sectPr w:rsidR="003A7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05924"/>
    <w:multiLevelType w:val="hybridMultilevel"/>
    <w:tmpl w:val="C9B26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1814F0"/>
    <w:multiLevelType w:val="hybridMultilevel"/>
    <w:tmpl w:val="45D0BF20"/>
    <w:lvl w:ilvl="0" w:tplc="AF969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AB"/>
    <w:rsid w:val="00135FEE"/>
    <w:rsid w:val="0015036D"/>
    <w:rsid w:val="002272B1"/>
    <w:rsid w:val="00270327"/>
    <w:rsid w:val="003127D4"/>
    <w:rsid w:val="003A7617"/>
    <w:rsid w:val="004040AB"/>
    <w:rsid w:val="004610B0"/>
    <w:rsid w:val="00517C82"/>
    <w:rsid w:val="00553D9A"/>
    <w:rsid w:val="005B5028"/>
    <w:rsid w:val="00657A98"/>
    <w:rsid w:val="006A251D"/>
    <w:rsid w:val="006C2867"/>
    <w:rsid w:val="006D24AF"/>
    <w:rsid w:val="006E28E4"/>
    <w:rsid w:val="0073364A"/>
    <w:rsid w:val="00A62B2C"/>
    <w:rsid w:val="00AA2C61"/>
    <w:rsid w:val="00B45D1C"/>
    <w:rsid w:val="00C75BE5"/>
    <w:rsid w:val="00E823DA"/>
    <w:rsid w:val="0DD2E849"/>
    <w:rsid w:val="3AEE458B"/>
    <w:rsid w:val="44BE3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0AB"/>
  </w:style>
  <w:style w:type="paragraph" w:styleId="2">
    <w:name w:val="heading 2"/>
    <w:basedOn w:val="a"/>
    <w:link w:val="20"/>
    <w:uiPriority w:val="9"/>
    <w:qFormat/>
    <w:rsid w:val="006C2867"/>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40AB"/>
    <w:pPr>
      <w:ind w:left="720"/>
      <w:contextualSpacing/>
    </w:pPr>
  </w:style>
  <w:style w:type="character" w:customStyle="1" w:styleId="20">
    <w:name w:val="Заголовок 2 Знак"/>
    <w:basedOn w:val="a0"/>
    <w:link w:val="2"/>
    <w:uiPriority w:val="9"/>
    <w:rsid w:val="006C2867"/>
    <w:rPr>
      <w:rFonts w:eastAsia="Times New Roman" w:cs="Times New Roman"/>
      <w:b/>
      <w:bCs/>
      <w:sz w:val="36"/>
      <w:szCs w:val="36"/>
      <w:lang w:eastAsia="ru-RU"/>
    </w:rPr>
  </w:style>
  <w:style w:type="paragraph" w:styleId="a5">
    <w:name w:val="Normal (Web)"/>
    <w:basedOn w:val="a"/>
    <w:uiPriority w:val="99"/>
    <w:unhideWhenUsed/>
    <w:rsid w:val="006C2867"/>
    <w:pPr>
      <w:spacing w:before="100" w:beforeAutospacing="1" w:after="100" w:afterAutospacing="1" w:line="240" w:lineRule="auto"/>
    </w:pPr>
    <w:rPr>
      <w:rFonts w:eastAsia="Times New Roman" w:cs="Times New Roman"/>
      <w:sz w:val="24"/>
      <w:szCs w:val="24"/>
      <w:lang w:eastAsia="ru-RU"/>
    </w:rPr>
  </w:style>
  <w:style w:type="character" w:styleId="a6">
    <w:name w:val="Strong"/>
    <w:basedOn w:val="a0"/>
    <w:uiPriority w:val="22"/>
    <w:qFormat/>
    <w:rsid w:val="006C2867"/>
    <w:rPr>
      <w:b/>
      <w:bCs/>
    </w:rPr>
  </w:style>
  <w:style w:type="paragraph" w:styleId="a7">
    <w:name w:val="Balloon Text"/>
    <w:basedOn w:val="a"/>
    <w:link w:val="a8"/>
    <w:uiPriority w:val="99"/>
    <w:semiHidden/>
    <w:unhideWhenUsed/>
    <w:rsid w:val="006C28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2867"/>
    <w:rPr>
      <w:rFonts w:ascii="Tahoma" w:hAnsi="Tahoma" w:cs="Tahoma"/>
      <w:sz w:val="16"/>
      <w:szCs w:val="16"/>
    </w:rPr>
  </w:style>
  <w:style w:type="character" w:customStyle="1" w:styleId="badge">
    <w:name w:val="badge"/>
    <w:basedOn w:val="a0"/>
    <w:rsid w:val="00AA2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0AB"/>
  </w:style>
  <w:style w:type="paragraph" w:styleId="2">
    <w:name w:val="heading 2"/>
    <w:basedOn w:val="a"/>
    <w:link w:val="20"/>
    <w:uiPriority w:val="9"/>
    <w:qFormat/>
    <w:rsid w:val="006C2867"/>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40AB"/>
    <w:pPr>
      <w:ind w:left="720"/>
      <w:contextualSpacing/>
    </w:pPr>
  </w:style>
  <w:style w:type="character" w:customStyle="1" w:styleId="20">
    <w:name w:val="Заголовок 2 Знак"/>
    <w:basedOn w:val="a0"/>
    <w:link w:val="2"/>
    <w:uiPriority w:val="9"/>
    <w:rsid w:val="006C2867"/>
    <w:rPr>
      <w:rFonts w:eastAsia="Times New Roman" w:cs="Times New Roman"/>
      <w:b/>
      <w:bCs/>
      <w:sz w:val="36"/>
      <w:szCs w:val="36"/>
      <w:lang w:eastAsia="ru-RU"/>
    </w:rPr>
  </w:style>
  <w:style w:type="paragraph" w:styleId="a5">
    <w:name w:val="Normal (Web)"/>
    <w:basedOn w:val="a"/>
    <w:uiPriority w:val="99"/>
    <w:unhideWhenUsed/>
    <w:rsid w:val="006C2867"/>
    <w:pPr>
      <w:spacing w:before="100" w:beforeAutospacing="1" w:after="100" w:afterAutospacing="1" w:line="240" w:lineRule="auto"/>
    </w:pPr>
    <w:rPr>
      <w:rFonts w:eastAsia="Times New Roman" w:cs="Times New Roman"/>
      <w:sz w:val="24"/>
      <w:szCs w:val="24"/>
      <w:lang w:eastAsia="ru-RU"/>
    </w:rPr>
  </w:style>
  <w:style w:type="character" w:styleId="a6">
    <w:name w:val="Strong"/>
    <w:basedOn w:val="a0"/>
    <w:uiPriority w:val="22"/>
    <w:qFormat/>
    <w:rsid w:val="006C2867"/>
    <w:rPr>
      <w:b/>
      <w:bCs/>
    </w:rPr>
  </w:style>
  <w:style w:type="paragraph" w:styleId="a7">
    <w:name w:val="Balloon Text"/>
    <w:basedOn w:val="a"/>
    <w:link w:val="a8"/>
    <w:uiPriority w:val="99"/>
    <w:semiHidden/>
    <w:unhideWhenUsed/>
    <w:rsid w:val="006C28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2867"/>
    <w:rPr>
      <w:rFonts w:ascii="Tahoma" w:hAnsi="Tahoma" w:cs="Tahoma"/>
      <w:sz w:val="16"/>
      <w:szCs w:val="16"/>
    </w:rPr>
  </w:style>
  <w:style w:type="character" w:customStyle="1" w:styleId="badge">
    <w:name w:val="badge"/>
    <w:basedOn w:val="a0"/>
    <w:rsid w:val="00AA2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215">
      <w:bodyDiv w:val="1"/>
      <w:marLeft w:val="0"/>
      <w:marRight w:val="0"/>
      <w:marTop w:val="0"/>
      <w:marBottom w:val="0"/>
      <w:divBdr>
        <w:top w:val="none" w:sz="0" w:space="0" w:color="auto"/>
        <w:left w:val="none" w:sz="0" w:space="0" w:color="auto"/>
        <w:bottom w:val="none" w:sz="0" w:space="0" w:color="auto"/>
        <w:right w:val="none" w:sz="0" w:space="0" w:color="auto"/>
      </w:divBdr>
    </w:div>
    <w:div w:id="483006558">
      <w:bodyDiv w:val="1"/>
      <w:marLeft w:val="0"/>
      <w:marRight w:val="0"/>
      <w:marTop w:val="0"/>
      <w:marBottom w:val="0"/>
      <w:divBdr>
        <w:top w:val="none" w:sz="0" w:space="0" w:color="auto"/>
        <w:left w:val="none" w:sz="0" w:space="0" w:color="auto"/>
        <w:bottom w:val="none" w:sz="0" w:space="0" w:color="auto"/>
        <w:right w:val="none" w:sz="0" w:space="0" w:color="auto"/>
      </w:divBdr>
    </w:div>
    <w:div w:id="1193156554">
      <w:bodyDiv w:val="1"/>
      <w:marLeft w:val="0"/>
      <w:marRight w:val="0"/>
      <w:marTop w:val="0"/>
      <w:marBottom w:val="0"/>
      <w:divBdr>
        <w:top w:val="none" w:sz="0" w:space="0" w:color="auto"/>
        <w:left w:val="none" w:sz="0" w:space="0" w:color="auto"/>
        <w:bottom w:val="none" w:sz="0" w:space="0" w:color="auto"/>
        <w:right w:val="none" w:sz="0" w:space="0" w:color="auto"/>
      </w:divBdr>
      <w:divsChild>
        <w:div w:id="2070807407">
          <w:marLeft w:val="0"/>
          <w:marRight w:val="0"/>
          <w:marTop w:val="0"/>
          <w:marBottom w:val="0"/>
          <w:divBdr>
            <w:top w:val="none" w:sz="0" w:space="0" w:color="auto"/>
            <w:left w:val="none" w:sz="0" w:space="0" w:color="auto"/>
            <w:bottom w:val="none" w:sz="0" w:space="0" w:color="auto"/>
            <w:right w:val="none" w:sz="0" w:space="0" w:color="auto"/>
          </w:divBdr>
        </w:div>
      </w:divsChild>
    </w:div>
    <w:div w:id="13216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4C559-FDD6-4886-B563-F47D0DF8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7369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 по УР</dc:creator>
  <cp:lastModifiedBy>зам. директора по УР</cp:lastModifiedBy>
  <cp:revision>2</cp:revision>
  <dcterms:created xsi:type="dcterms:W3CDTF">2020-05-12T15:00:00Z</dcterms:created>
  <dcterms:modified xsi:type="dcterms:W3CDTF">2020-05-12T15:00:00Z</dcterms:modified>
</cp:coreProperties>
</file>