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40C51BCE" w:rsidR="004040AB" w:rsidRPr="00B92318" w:rsidRDefault="00135FEE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12.05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12C6B18E" w:rsidR="004040AB" w:rsidRPr="00B92318" w:rsidRDefault="00135FEE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06.05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0B2D7AC8" w:rsidR="004040AB" w:rsidRPr="00F55504" w:rsidRDefault="00135FEE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№43,44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0B8B2809" w:rsidR="00657A98" w:rsidRDefault="00135FEE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43-44. Генетическая связь между классами органических соединений.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35D9C088" w:rsidR="004040AB" w:rsidRPr="00F55504" w:rsidRDefault="00135FEE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43-44</w:t>
            </w:r>
          </w:p>
        </w:tc>
        <w:tc>
          <w:tcPr>
            <w:tcW w:w="5316" w:type="dxa"/>
          </w:tcPr>
          <w:p w14:paraId="1D5AF68C" w14:textId="2A8E7DFE" w:rsidR="004040AB" w:rsidRPr="00860796" w:rsidRDefault="004040AB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8742D60" w14:textId="054E35B9" w:rsidR="0073364A" w:rsidRDefault="00135FEE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1.Рассмотрите генетический ряд органический веществ</w:t>
            </w:r>
            <w:r w:rsidR="006E28E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E2635F2" w14:textId="50BDE09D" w:rsidR="006E28E4" w:rsidRDefault="006E28E4" w:rsidP="006E28E4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rFonts w:cs="Aharoni"/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  <w:t>.</w:t>
            </w:r>
            <w:r w:rsidRPr="006E28E4"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  <w:t>Запишите уравнения реакций, ил</w:t>
            </w:r>
            <w:r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  <w:t>люстрирующих следующие переходы.</w:t>
            </w:r>
          </w:p>
          <w:p w14:paraId="1E7FDB16" w14:textId="2AF05FF4" w:rsidR="00B45D1C" w:rsidRPr="006E28E4" w:rsidRDefault="006E28E4" w:rsidP="006E28E4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3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  <w:p w14:paraId="5D5107BC" w14:textId="3FBC21BA" w:rsidR="004040AB" w:rsidRPr="00B45D1C" w:rsidRDefault="004040AB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6E10C91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13C2CC41" w:rsidR="004040AB" w:rsidRPr="00AA584B" w:rsidRDefault="004040AB" w:rsidP="00270327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2B76E3A1" w14:textId="77777777" w:rsidR="006C2867" w:rsidRPr="006C2867" w:rsidRDefault="006C2867" w:rsidP="006C2867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</w:pPr>
      <w:r w:rsidRPr="006C2867">
        <w:rPr>
          <w:rFonts w:ascii="Verdana" w:eastAsia="Times New Roman" w:hAnsi="Verdana" w:cs="Times New Roman"/>
          <w:color w:val="555555"/>
          <w:sz w:val="36"/>
          <w:szCs w:val="36"/>
          <w:lang w:eastAsia="ru-RU"/>
        </w:rPr>
        <w:t>Генетическая связь органических соединений</w:t>
      </w:r>
    </w:p>
    <w:p w14:paraId="6AEC36F4" w14:textId="2BEB84B1" w:rsidR="00135FEE" w:rsidRDefault="006C2867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 w:rsidRPr="006C2867">
        <w:rPr>
          <w:rFonts w:ascii="Arial" w:hAnsi="Arial" w:cs="Arial"/>
          <w:color w:val="666666"/>
          <w:sz w:val="19"/>
          <w:szCs w:val="19"/>
        </w:rPr>
        <w:br/>
      </w:r>
      <w:r w:rsidR="00135FEE">
        <w:rPr>
          <w:rFonts w:ascii="Arial" w:hAnsi="Arial" w:cs="Arial"/>
          <w:color w:val="373737"/>
          <w:sz w:val="23"/>
          <w:szCs w:val="23"/>
        </w:rPr>
        <w:t> Рассмотрим генетический ряд органических веществ, в который включим наибольшее число классов соединений:</w:t>
      </w:r>
    </w:p>
    <w:p w14:paraId="03053045" w14:textId="5AB8616A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702F81"/>
          <w:sz w:val="23"/>
          <w:szCs w:val="23"/>
        </w:rPr>
        <w:lastRenderedPageBreak/>
        <w:drawing>
          <wp:inline distT="0" distB="0" distL="0" distR="0" wp14:anchorId="48BDA8FB" wp14:editId="5C58EE3C">
            <wp:extent cx="3352800" cy="3810000"/>
            <wp:effectExtent l="0" t="0" r="0" b="0"/>
            <wp:docPr id="9" name="Рисунок 9" descr="Генетическая связь между классами органических и неорганических веществ">
              <a:hlinkClick xmlns:a="http://schemas.openxmlformats.org/drawingml/2006/main" r:id="rId7" tooltip="&quot;Генетическая связь между классами органических и неорганических вещес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нетическая связь между классами органических и неорганических веществ">
                      <a:hlinkClick r:id="rId7" tooltip="&quot;Генетическая связь между классами органических и неорганических вещес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83D5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62E36822" w14:textId="648C3178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Каждой цифре над стрелкой соответствует определенное уравнение реакции (уравнение обратной реакции обозначено цифрой со штрихом):</w:t>
      </w:r>
    </w:p>
    <w:p w14:paraId="491EC488" w14:textId="3BDAC944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702F81"/>
          <w:sz w:val="23"/>
          <w:szCs w:val="23"/>
        </w:rPr>
        <w:drawing>
          <wp:inline distT="0" distB="0" distL="0" distR="0" wp14:anchorId="2F088AF0" wp14:editId="28180093">
            <wp:extent cx="3124200" cy="4210050"/>
            <wp:effectExtent l="0" t="0" r="0" b="0"/>
            <wp:docPr id="8" name="Рисунок 8" descr="Генетическая связь между классами органических и неорганических веществ">
              <a:hlinkClick xmlns:a="http://schemas.openxmlformats.org/drawingml/2006/main" r:id="rId9" tooltip="&quot;Генетическая связь между классами органических и неорганических вещес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нетическая связь между классами органических и неорганических веществ">
                      <a:hlinkClick r:id="rId9" tooltip="&quot;Генетическая связь между классами органических и неорганических вещес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69A0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3FEEFF42" w14:textId="58E9A352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  <w:t>Воспользуемся возможностью повторить названия реакций, соответствующих предложенным переходам:</w:t>
      </w:r>
      <w:r>
        <w:rPr>
          <w:rFonts w:ascii="Arial" w:hAnsi="Arial" w:cs="Arial"/>
          <w:color w:val="373737"/>
          <w:sz w:val="23"/>
          <w:szCs w:val="23"/>
        </w:rPr>
        <w:br/>
        <w:t>1. Обжиг известняка:</w:t>
      </w:r>
    </w:p>
    <w:p w14:paraId="4EC3628A" w14:textId="25988BF8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702F81"/>
          <w:sz w:val="23"/>
          <w:szCs w:val="23"/>
        </w:rPr>
        <w:drawing>
          <wp:inline distT="0" distB="0" distL="0" distR="0" wp14:anchorId="75C6E649" wp14:editId="6A3F9DE0">
            <wp:extent cx="3333750" cy="2581275"/>
            <wp:effectExtent l="0" t="0" r="0" b="9525"/>
            <wp:docPr id="7" name="Рисунок 7" descr="Генетическая связь между классами органических и неорганических веществ">
              <a:hlinkClick xmlns:a="http://schemas.openxmlformats.org/drawingml/2006/main" r:id="rId11" tooltip="&quot;Генетическая связь между классами органических и неорганических вещес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нетическая связь между классами органических и неорганических веществ">
                      <a:hlinkClick r:id="rId11" tooltip="&quot;Генетическая связь между классами органических и неорганических вещес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20A0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</w:p>
    <w:p w14:paraId="24F86175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 Запишите уравнения реакций, иллюстрирующих следующие переходы:</w:t>
      </w:r>
    </w:p>
    <w:p w14:paraId="7D347C78" w14:textId="77777777" w:rsidR="00135FEE" w:rsidRDefault="00135FEE" w:rsidP="00135FEE">
      <w:pPr>
        <w:pStyle w:val="a5"/>
        <w:shd w:val="clear" w:color="auto" w:fill="FFFFFF"/>
        <w:rPr>
          <w:rFonts w:ascii="Arial" w:hAnsi="Arial" w:cs="Arial"/>
          <w:noProof/>
          <w:color w:val="702F81"/>
          <w:sz w:val="23"/>
          <w:szCs w:val="23"/>
        </w:rPr>
      </w:pPr>
    </w:p>
    <w:p w14:paraId="67BF9C58" w14:textId="789CA537" w:rsidR="00135FEE" w:rsidRDefault="00135FEE" w:rsidP="00135FEE">
      <w:pPr>
        <w:pStyle w:val="a5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702F81"/>
          <w:sz w:val="23"/>
          <w:szCs w:val="23"/>
        </w:rPr>
        <w:drawing>
          <wp:inline distT="0" distB="0" distL="0" distR="0" wp14:anchorId="6A7D7B33" wp14:editId="3AC026C8">
            <wp:extent cx="3067050" cy="3124200"/>
            <wp:effectExtent l="0" t="0" r="0" b="0"/>
            <wp:docPr id="6" name="Рисунок 6" descr="Генетическая связь между классами органических и неорганических веществ">
              <a:hlinkClick xmlns:a="http://schemas.openxmlformats.org/drawingml/2006/main" r:id="rId13" tooltip="&quot;Генетическая связь между классами органических и неорганических вещес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нетическая связь между классами органических и неорганических веществ">
                      <a:hlinkClick r:id="rId13" tooltip="&quot;Генетическая связь между классами органических и неорганических вещес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603F" w14:textId="77777777" w:rsidR="006C2867" w:rsidRPr="006C2867" w:rsidRDefault="006C2867" w:rsidP="006C28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14:paraId="350412AD" w14:textId="77777777" w:rsidR="006C2867" w:rsidRPr="006C2867" w:rsidRDefault="006C2867" w:rsidP="006C2867">
      <w:pPr>
        <w:spacing w:after="240" w:line="240" w:lineRule="auto"/>
        <w:jc w:val="center"/>
        <w:textAlignment w:val="baseline"/>
        <w:rPr>
          <w:ins w:id="1" w:author="Unknown"/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135FEE"/>
    <w:rsid w:val="002272B1"/>
    <w:rsid w:val="00270327"/>
    <w:rsid w:val="003A7617"/>
    <w:rsid w:val="004040AB"/>
    <w:rsid w:val="004610B0"/>
    <w:rsid w:val="00517C82"/>
    <w:rsid w:val="00553D9A"/>
    <w:rsid w:val="005B5028"/>
    <w:rsid w:val="00657A98"/>
    <w:rsid w:val="006A251D"/>
    <w:rsid w:val="006C2867"/>
    <w:rsid w:val="006C6E40"/>
    <w:rsid w:val="006E28E4"/>
    <w:rsid w:val="0073364A"/>
    <w:rsid w:val="00A62B2C"/>
    <w:rsid w:val="00B45D1C"/>
    <w:rsid w:val="00C75BE5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future.biz/index.php?title=%D0%A4%D0%B0%D0%B9%D0%BB:Onov71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future.biz/index.php?title=%D0%A4%D0%B0%D0%B9%D0%BB:Onov68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future.biz/index.php?title=%D0%A4%D0%B0%D0%B9%D0%BB:Onov70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dufuture.biz/index.php?title=%D0%A4%D0%B0%D0%B9%D0%BB:Onov69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F55F-C623-4DC7-BA66-A0968330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2020-05-06T07:53:00Z</dcterms:created>
  <dcterms:modified xsi:type="dcterms:W3CDTF">2020-05-06T07:53:00Z</dcterms:modified>
</cp:coreProperties>
</file>